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adjustRightInd w:val="0"/>
        <w:snapToGrid w:val="0"/>
        <w:spacing w:line="540" w:lineRule="exact"/>
        <w:jc w:val="right"/>
        <w:rPr>
          <w:spacing w:val="-20"/>
          <w:sz w:val="32"/>
          <w:szCs w:val="32"/>
        </w:rPr>
      </w:pPr>
      <w:r>
        <w:rPr>
          <w:rFonts w:hint="eastAsia"/>
          <w:sz w:val="32"/>
          <w:szCs w:val="32"/>
        </w:rPr>
        <w:t>ZJBC65-2022-0004</w:t>
      </w: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kinsoku w:val="0"/>
        <w:overflowPunct w:val="0"/>
        <w:autoSpaceDE w:val="0"/>
        <w:autoSpaceDN w:val="0"/>
        <w:spacing w:line="560" w:lineRule="exact"/>
        <w:jc w:val="center"/>
        <w:rPr>
          <w:rFonts w:eastAsia="方正仿宋简体"/>
          <w:sz w:val="32"/>
          <w:szCs w:val="32"/>
        </w:rPr>
      </w:pPr>
      <w:bookmarkStart w:id="0" w:name="_GoBack"/>
      <w:r>
        <w:rPr>
          <w:rFonts w:hint="eastAsia" w:eastAsia="方正仿宋简体"/>
          <w:sz w:val="32"/>
          <w:szCs w:val="32"/>
        </w:rPr>
        <w:t>甬农发〔2022〕139号</w:t>
      </w:r>
    </w:p>
    <w:bookmarkEnd w:id="0"/>
    <w:p>
      <w:pPr>
        <w:spacing w:line="560" w:lineRule="exact"/>
        <w:rPr>
          <w:sz w:val="28"/>
        </w:rPr>
      </w:pPr>
    </w:p>
    <w:p>
      <w:pPr>
        <w:spacing w:line="560" w:lineRule="exact"/>
        <w:jc w:val="center"/>
        <w:rPr>
          <w:rFonts w:eastAsia="黑体" w:cs="黑体"/>
          <w:sz w:val="44"/>
          <w:szCs w:val="44"/>
        </w:rPr>
      </w:pPr>
    </w:p>
    <w:p>
      <w:pPr>
        <w:pStyle w:val="8"/>
        <w:spacing w:beforeAutospacing="0" w:afterAutospacing="0" w:line="500" w:lineRule="exact"/>
        <w:jc w:val="center"/>
        <w:rPr>
          <w:rFonts w:ascii="Times New Roman" w:hAnsi="Times New Roman" w:eastAsia="方正小标宋简体" w:cs="Noto Sans Armenian"/>
          <w:color w:val="000000"/>
          <w:sz w:val="44"/>
          <w:szCs w:val="44"/>
        </w:rPr>
      </w:pPr>
      <w:r>
        <w:rPr>
          <w:rFonts w:hint="eastAsia" w:ascii="Times New Roman" w:hAnsi="Noto Sans Armenian" w:eastAsia="方正小标宋简体" w:cs="Noto Sans Armenian"/>
          <w:color w:val="000000"/>
          <w:sz w:val="44"/>
          <w:szCs w:val="44"/>
        </w:rPr>
        <w:t>宁波市农业农村局</w:t>
      </w:r>
      <w:r>
        <w:rPr>
          <w:rFonts w:ascii="Times New Roman" w:hAnsi="Noto Sans Armenian" w:eastAsia="方正小标宋简体" w:cs="Noto Sans Armenian"/>
          <w:color w:val="000000"/>
          <w:sz w:val="44"/>
          <w:szCs w:val="44"/>
        </w:rPr>
        <w:t>关于</w:t>
      </w:r>
      <w:r>
        <w:rPr>
          <w:rFonts w:hint="eastAsia" w:ascii="Times New Roman" w:hAnsi="Noto Sans Armenian" w:eastAsia="方正小标宋简体" w:cs="Noto Sans Armenian"/>
          <w:color w:val="000000"/>
          <w:sz w:val="44"/>
          <w:szCs w:val="44"/>
        </w:rPr>
        <w:t>印发</w:t>
      </w:r>
      <w:r>
        <w:rPr>
          <w:rFonts w:ascii="Times New Roman" w:hAnsi="Noto Sans Armenian" w:eastAsia="方正小标宋简体" w:cs="Noto Sans Armenian"/>
          <w:color w:val="000000"/>
          <w:sz w:val="44"/>
          <w:szCs w:val="44"/>
        </w:rPr>
        <w:t>《宁波</w:t>
      </w:r>
      <w:r>
        <w:rPr>
          <w:rFonts w:hint="eastAsia" w:ascii="Times New Roman" w:hAnsi="Noto Sans Armenian" w:eastAsia="方正小标宋简体" w:cs="Noto Sans Armenian"/>
          <w:color w:val="000000"/>
          <w:sz w:val="44"/>
          <w:szCs w:val="44"/>
        </w:rPr>
        <w:t>市市级</w:t>
      </w:r>
    </w:p>
    <w:p>
      <w:pPr>
        <w:pStyle w:val="8"/>
        <w:spacing w:beforeAutospacing="0" w:afterAutospacing="0" w:line="500" w:lineRule="exact"/>
        <w:jc w:val="center"/>
        <w:rPr>
          <w:rFonts w:ascii="Times New Roman" w:hAnsi="Times New Roman" w:eastAsia="方正小标宋简体" w:cs="Noto Sans Armenian"/>
          <w:color w:val="000000"/>
          <w:sz w:val="44"/>
          <w:szCs w:val="44"/>
        </w:rPr>
      </w:pPr>
      <w:r>
        <w:rPr>
          <w:rFonts w:hint="eastAsia" w:ascii="Times New Roman" w:hAnsi="Noto Sans Armenian" w:eastAsia="方正小标宋简体" w:cs="Noto Sans Armenian"/>
          <w:color w:val="000000"/>
          <w:sz w:val="44"/>
          <w:szCs w:val="44"/>
        </w:rPr>
        <w:t>示</w:t>
      </w:r>
      <w:r>
        <w:rPr>
          <w:rFonts w:ascii="Times New Roman" w:hAnsi="Noto Sans Armenian" w:eastAsia="方正小标宋简体" w:cs="Noto Sans Armenian"/>
          <w:color w:val="000000"/>
          <w:sz w:val="44"/>
          <w:szCs w:val="44"/>
        </w:rPr>
        <w:t>范性家庭农场评选和监测办法》</w:t>
      </w:r>
    </w:p>
    <w:p>
      <w:pPr>
        <w:pStyle w:val="8"/>
        <w:spacing w:beforeAutospacing="0" w:afterAutospacing="0" w:line="500" w:lineRule="exact"/>
        <w:jc w:val="center"/>
        <w:rPr>
          <w:rFonts w:ascii="Times New Roman" w:hAnsi="Times New Roman" w:eastAsia="方正小标宋简体" w:cs="Noto Sans Armenian"/>
          <w:color w:val="000000"/>
          <w:sz w:val="44"/>
          <w:szCs w:val="44"/>
        </w:rPr>
      </w:pPr>
      <w:r>
        <w:rPr>
          <w:rFonts w:ascii="Times New Roman" w:hAnsi="Noto Sans Armenian" w:eastAsia="方正小标宋简体" w:cs="Noto Sans Armenian"/>
          <w:color w:val="000000"/>
          <w:sz w:val="44"/>
          <w:szCs w:val="44"/>
        </w:rPr>
        <w:t>《宁波</w:t>
      </w:r>
      <w:r>
        <w:rPr>
          <w:rFonts w:hint="eastAsia" w:ascii="Times New Roman" w:hAnsi="Noto Sans Armenian" w:eastAsia="方正小标宋简体" w:cs="Noto Sans Armenian"/>
          <w:color w:val="000000"/>
          <w:sz w:val="44"/>
          <w:szCs w:val="44"/>
        </w:rPr>
        <w:t>市市级示</w:t>
      </w:r>
      <w:r>
        <w:rPr>
          <w:rFonts w:ascii="Times New Roman" w:hAnsi="Noto Sans Armenian" w:eastAsia="方正小标宋简体" w:cs="Noto Sans Armenian"/>
          <w:color w:val="000000"/>
          <w:sz w:val="44"/>
          <w:szCs w:val="44"/>
        </w:rPr>
        <w:t>范性农民专业</w:t>
      </w:r>
    </w:p>
    <w:p>
      <w:pPr>
        <w:pStyle w:val="8"/>
        <w:spacing w:beforeAutospacing="0" w:afterAutospacing="0" w:line="500" w:lineRule="exact"/>
        <w:jc w:val="center"/>
        <w:rPr>
          <w:rFonts w:ascii="Times New Roman" w:hAnsi="Times New Roman" w:eastAsia="方正小标宋简体" w:cs="Noto Sans Armenian"/>
          <w:color w:val="000000"/>
          <w:sz w:val="44"/>
          <w:szCs w:val="44"/>
        </w:rPr>
      </w:pPr>
      <w:r>
        <w:rPr>
          <w:rFonts w:ascii="Times New Roman" w:hAnsi="Noto Sans Armenian" w:eastAsia="方正小标宋简体" w:cs="Noto Sans Armenian"/>
          <w:color w:val="000000"/>
          <w:sz w:val="44"/>
          <w:szCs w:val="44"/>
        </w:rPr>
        <w:t>合作社评选和监测办法》</w:t>
      </w:r>
      <w:r>
        <w:rPr>
          <w:rFonts w:hint="eastAsia" w:ascii="Times New Roman" w:hAnsi="Noto Sans Armenian" w:eastAsia="方正小标宋简体" w:cs="Noto Sans Armenian"/>
          <w:color w:val="000000"/>
          <w:sz w:val="44"/>
          <w:szCs w:val="44"/>
        </w:rPr>
        <w:t>的</w:t>
      </w:r>
    </w:p>
    <w:p>
      <w:pPr>
        <w:pStyle w:val="8"/>
        <w:spacing w:beforeAutospacing="0" w:afterAutospacing="0" w:line="500" w:lineRule="exact"/>
        <w:jc w:val="center"/>
        <w:rPr>
          <w:rFonts w:ascii="Times New Roman" w:hAnsi="Times New Roman" w:eastAsia="方正小标宋简体" w:cs="Noto Sans Armenian"/>
          <w:color w:val="000000"/>
          <w:sz w:val="44"/>
          <w:szCs w:val="44"/>
        </w:rPr>
      </w:pPr>
      <w:r>
        <w:rPr>
          <w:rFonts w:hint="eastAsia" w:ascii="Times New Roman" w:hAnsi="Noto Sans Armenian" w:eastAsia="方正小标宋简体" w:cs="Noto Sans Armenian"/>
          <w:color w:val="000000"/>
          <w:sz w:val="44"/>
          <w:szCs w:val="44"/>
        </w:rPr>
        <w:t>通</w:t>
      </w:r>
      <w:r>
        <w:rPr>
          <w:rFonts w:hint="eastAsia" w:ascii="Times New Roman" w:hAnsi="Times New Roman" w:eastAsia="方正小标宋简体" w:cs="Noto Sans Armenian"/>
          <w:color w:val="000000"/>
          <w:sz w:val="44"/>
          <w:szCs w:val="44"/>
        </w:rPr>
        <w:t xml:space="preserve">  </w:t>
      </w:r>
      <w:r>
        <w:rPr>
          <w:rFonts w:hint="eastAsia" w:ascii="Times New Roman" w:hAnsi="Noto Sans Armenian" w:eastAsia="方正小标宋简体" w:cs="Noto Sans Armenian"/>
          <w:color w:val="000000"/>
          <w:sz w:val="44"/>
          <w:szCs w:val="44"/>
        </w:rPr>
        <w:t>知</w:t>
      </w:r>
    </w:p>
    <w:p>
      <w:pPr>
        <w:spacing w:line="460" w:lineRule="exact"/>
        <w:rPr>
          <w:rFonts w:cs="Noto Sans Armenian"/>
        </w:rPr>
      </w:pPr>
    </w:p>
    <w:p>
      <w:pPr>
        <w:spacing w:line="460" w:lineRule="exact"/>
        <w:rPr>
          <w:rFonts w:eastAsia="方正仿宋简体" w:cs="Noto Sans Armenian"/>
          <w:sz w:val="32"/>
          <w:szCs w:val="32"/>
        </w:rPr>
      </w:pPr>
      <w:r>
        <w:rPr>
          <w:rFonts w:hint="eastAsia" w:eastAsia="方正仿宋简体" w:cs="Noto Sans Armenian"/>
          <w:sz w:val="32"/>
          <w:szCs w:val="32"/>
        </w:rPr>
        <w:t>各区（县、市）农业农村局、象山县水利和渔业局，宁波前湾新区社会事务管理局、宁波国家高新区</w:t>
      </w:r>
      <w:r>
        <w:rPr>
          <w:rFonts w:hint="eastAsia" w:eastAsia="方正仿宋简体" w:cs="CESI仿宋-GB2312"/>
          <w:sz w:val="32"/>
          <w:szCs w:val="32"/>
        </w:rPr>
        <w:t>经济发展</w:t>
      </w:r>
      <w:r>
        <w:rPr>
          <w:rFonts w:hint="eastAsia" w:eastAsia="方正仿宋简体" w:cs="Noto Sans Armenian"/>
          <w:sz w:val="32"/>
          <w:szCs w:val="32"/>
        </w:rPr>
        <w:t>局：</w:t>
      </w:r>
    </w:p>
    <w:p>
      <w:pPr>
        <w:spacing w:line="460" w:lineRule="exact"/>
        <w:ind w:firstLine="640"/>
        <w:jc w:val="left"/>
        <w:rPr>
          <w:rFonts w:eastAsia="方正仿宋简体" w:cs="Noto Sans Armenian"/>
          <w:sz w:val="32"/>
          <w:szCs w:val="32"/>
        </w:rPr>
      </w:pPr>
      <w:r>
        <w:rPr>
          <w:rFonts w:hint="eastAsia" w:eastAsia="方正仿宋简体" w:cs="Noto Sans Armenian"/>
          <w:sz w:val="32"/>
          <w:szCs w:val="32"/>
        </w:rPr>
        <w:t>现将《宁波市市级示范性家庭农场评选和监测办法》《宁波市市级示范性农民专业合作社评选和监测办法》予以印发，请各地贯彻执行。</w:t>
      </w:r>
    </w:p>
    <w:p>
      <w:pPr>
        <w:pStyle w:val="2"/>
        <w:spacing w:beforeAutospacing="0" w:afterAutospacing="0" w:line="460" w:lineRule="exact"/>
        <w:rPr>
          <w:rFonts w:hint="default" w:ascii="Times New Roman" w:hAnsi="Times New Roman"/>
        </w:rPr>
      </w:pPr>
    </w:p>
    <w:p/>
    <w:p>
      <w:pPr>
        <w:spacing w:line="460" w:lineRule="exact"/>
        <w:ind w:firstLine="4960" w:firstLineChars="1550"/>
        <w:rPr>
          <w:rFonts w:eastAsia="方正仿宋简体" w:cs="Noto Sans Armenian"/>
          <w:sz w:val="32"/>
          <w:szCs w:val="32"/>
        </w:rPr>
      </w:pPr>
      <w:r>
        <w:rPr>
          <w:rFonts w:hint="eastAsia" w:eastAsia="方正仿宋简体" w:cs="Noto Sans Armenian"/>
          <w:sz w:val="32"/>
          <w:szCs w:val="32"/>
        </w:rPr>
        <w:t>宁波市农业农村局</w:t>
      </w:r>
    </w:p>
    <w:p>
      <w:pPr>
        <w:tabs>
          <w:tab w:val="left" w:pos="7560"/>
          <w:tab w:val="left" w:pos="7875"/>
        </w:tabs>
        <w:spacing w:line="460" w:lineRule="exact"/>
        <w:ind w:firstLine="4844" w:firstLineChars="1514"/>
        <w:rPr>
          <w:rFonts w:eastAsia="方正仿宋简体" w:cs="Noto Sans Armenian"/>
        </w:rPr>
      </w:pPr>
      <w:r>
        <w:rPr>
          <w:rFonts w:hint="eastAsia" w:eastAsia="方正仿宋简体" w:cs="Noto Sans Armenian"/>
          <w:sz w:val="32"/>
          <w:szCs w:val="32"/>
        </w:rPr>
        <w:t>　2022年9月12日</w:t>
      </w:r>
    </w:p>
    <w:p>
      <w:pPr>
        <w:pStyle w:val="8"/>
        <w:spacing w:beforeAutospacing="0" w:afterAutospacing="0" w:line="560" w:lineRule="exact"/>
        <w:jc w:val="center"/>
        <w:rPr>
          <w:rFonts w:ascii="Times New Roman" w:hAnsi="Times New Roman" w:eastAsia="方正小标宋简体" w:cs="Noto Sans Armenian"/>
          <w:color w:val="000000"/>
          <w:sz w:val="44"/>
          <w:szCs w:val="44"/>
        </w:rPr>
      </w:pPr>
      <w:r>
        <w:rPr>
          <w:rFonts w:ascii="Times New Roman" w:hAnsi="Noto Sans Armenian" w:eastAsia="方正小标宋简体" w:cs="Noto Sans Armenian"/>
          <w:color w:val="000000"/>
          <w:sz w:val="44"/>
          <w:szCs w:val="44"/>
        </w:rPr>
        <w:t>宁波市市级示范性家庭农场评选和监测办法</w:t>
      </w:r>
    </w:p>
    <w:p>
      <w:pPr>
        <w:numPr>
          <w:ins w:id="0" w:author="xiagj" w:date="2020-05-29T14:36:00Z"/>
        </w:numPr>
        <w:spacing w:line="560" w:lineRule="exact"/>
        <w:jc w:val="center"/>
        <w:rPr>
          <w:rFonts w:eastAsia="仿宋_GB2312" w:cs="Noto Sans Armenian"/>
          <w:color w:val="000000"/>
          <w:sz w:val="32"/>
          <w:szCs w:val="32"/>
        </w:rPr>
      </w:pPr>
    </w:p>
    <w:p>
      <w:pPr>
        <w:numPr>
          <w:ins w:id="1" w:author="xiagj" w:date=""/>
        </w:numPr>
        <w:spacing w:line="540" w:lineRule="exact"/>
        <w:jc w:val="center"/>
        <w:rPr>
          <w:rFonts w:eastAsia="方正黑体简体" w:cs="Noto Sans Armenian"/>
          <w:color w:val="000000"/>
          <w:sz w:val="32"/>
          <w:szCs w:val="32"/>
        </w:rPr>
      </w:pPr>
      <w:r>
        <w:rPr>
          <w:rFonts w:hint="eastAsia" w:eastAsia="方正黑体简体" w:cs="Noto Sans Armenian"/>
          <w:color w:val="000000"/>
          <w:sz w:val="32"/>
          <w:szCs w:val="32"/>
        </w:rPr>
        <w:t>第一章  总　则</w:t>
      </w:r>
    </w:p>
    <w:p>
      <w:pPr>
        <w:numPr>
          <w:ins w:id="2" w:author="xiagj" w:date=""/>
        </w:numPr>
        <w:spacing w:line="540" w:lineRule="exact"/>
        <w:ind w:firstLine="641"/>
        <w:rPr>
          <w:rFonts w:eastAsia="方正仿宋简体" w:cs="Noto Sans Armenian"/>
          <w:color w:val="000000"/>
          <w:sz w:val="32"/>
          <w:szCs w:val="32"/>
        </w:rPr>
      </w:pPr>
      <w:r>
        <w:rPr>
          <w:rFonts w:hint="eastAsia" w:eastAsia="方正仿宋简体" w:cs="Noto Sans Armenian"/>
          <w:bCs/>
          <w:color w:val="000000"/>
          <w:sz w:val="32"/>
          <w:szCs w:val="32"/>
        </w:rPr>
        <w:t>第一条</w:t>
      </w:r>
      <w:r>
        <w:rPr>
          <w:rFonts w:hint="eastAsia" w:eastAsia="方正仿宋简体" w:cs="Noto Sans Armenian"/>
          <w:color w:val="000000"/>
          <w:sz w:val="32"/>
          <w:szCs w:val="32"/>
        </w:rPr>
        <w:t>　根据《浙江省农业和农村工作领导小组办公室等 11 部门关于推进家庭农场高质量发展的意见》（浙农政发〔2020〕8 号）和《</w:t>
      </w:r>
      <w:r>
        <w:rPr>
          <w:rFonts w:hint="eastAsia" w:eastAsia="方正仿宋简体" w:cs="Noto Sans Armenian"/>
          <w:sz w:val="32"/>
          <w:szCs w:val="32"/>
        </w:rPr>
        <w:t>中共宁波市委宁波市人民政府农业和农村工作领导小组办公室等12部门关于推进家庭农场和农民专业合作社高质量发展的实施意见</w:t>
      </w:r>
      <w:r>
        <w:rPr>
          <w:rFonts w:hint="eastAsia" w:eastAsia="方正仿宋简体" w:cs="Noto Sans Armenian"/>
          <w:color w:val="000000"/>
          <w:sz w:val="32"/>
          <w:szCs w:val="32"/>
        </w:rPr>
        <w:t>》（</w:t>
      </w:r>
      <w:r>
        <w:rPr>
          <w:rFonts w:hint="eastAsia" w:eastAsia="方正仿宋简体" w:cs="Noto Sans Armenian"/>
          <w:kern w:val="0"/>
          <w:sz w:val="32"/>
          <w:szCs w:val="32"/>
        </w:rPr>
        <w:t>甬农办〔2021〕19号</w:t>
      </w:r>
      <w:r>
        <w:rPr>
          <w:rFonts w:hint="eastAsia" w:eastAsia="方正仿宋简体" w:cs="Noto Sans Armenian"/>
          <w:color w:val="000000"/>
          <w:sz w:val="32"/>
          <w:szCs w:val="32"/>
        </w:rPr>
        <w:t>）文件精神，为加快构建新型农业经营体系，规范市级示范性家庭农场评选及监测管理，推动家庭农场高质量发展，</w:t>
      </w:r>
      <w:r>
        <w:rPr>
          <w:rFonts w:hint="eastAsia" w:eastAsia="方正仿宋简体" w:cs="Noto Sans Armenian"/>
          <w:sz w:val="32"/>
          <w:szCs w:val="32"/>
        </w:rPr>
        <w:t>结合我市实际，</w:t>
      </w:r>
      <w:r>
        <w:rPr>
          <w:rFonts w:hint="eastAsia" w:eastAsia="方正仿宋简体" w:cs="Noto Sans Armenian"/>
          <w:color w:val="000000"/>
          <w:sz w:val="32"/>
          <w:szCs w:val="32"/>
        </w:rPr>
        <w:t>制定本办法。</w:t>
      </w:r>
    </w:p>
    <w:p>
      <w:pPr>
        <w:spacing w:line="540" w:lineRule="exact"/>
        <w:ind w:firstLine="641"/>
        <w:rPr>
          <w:rFonts w:eastAsia="方正仿宋简体" w:cs="Noto Sans Armenian"/>
          <w:color w:val="000000"/>
          <w:sz w:val="32"/>
          <w:szCs w:val="32"/>
        </w:rPr>
      </w:pPr>
      <w:r>
        <w:rPr>
          <w:rFonts w:hint="eastAsia" w:eastAsia="方正仿宋简体" w:cs="Noto Sans Armenian"/>
          <w:bCs/>
          <w:color w:val="000000"/>
          <w:sz w:val="32"/>
          <w:szCs w:val="32"/>
        </w:rPr>
        <w:t>第二条</w:t>
      </w:r>
      <w:r>
        <w:rPr>
          <w:rFonts w:hint="eastAsia" w:eastAsia="方正仿宋简体" w:cs="Noto Sans Armenian"/>
          <w:color w:val="000000"/>
          <w:sz w:val="32"/>
          <w:szCs w:val="32"/>
        </w:rPr>
        <w:t xml:space="preserve">  本办法适用于市级示范性家庭农场创建申报和动态管理。所指市级示范性家庭农场，是指宁波市辖区内，纳入全国家庭农场名录系统，符合市级示范评定条件，已获评县级示范称号的家庭农场。</w:t>
      </w:r>
    </w:p>
    <w:p>
      <w:pPr>
        <w:spacing w:line="540" w:lineRule="exact"/>
        <w:ind w:firstLine="640" w:firstLineChars="200"/>
        <w:rPr>
          <w:rFonts w:eastAsia="方正仿宋简体" w:cs="Noto Sans Armenian"/>
          <w:color w:val="000000"/>
          <w:sz w:val="32"/>
          <w:szCs w:val="32"/>
        </w:rPr>
      </w:pPr>
      <w:r>
        <w:rPr>
          <w:rFonts w:hint="eastAsia" w:eastAsia="方正仿宋简体" w:cs="Noto Sans Armenian"/>
          <w:bCs/>
          <w:color w:val="000000"/>
          <w:sz w:val="32"/>
          <w:szCs w:val="32"/>
        </w:rPr>
        <w:t xml:space="preserve">第三条 </w:t>
      </w:r>
      <w:r>
        <w:rPr>
          <w:rFonts w:hint="eastAsia" w:eastAsia="方正仿宋简体" w:cs="Noto Sans Armenian"/>
          <w:color w:val="000000"/>
          <w:sz w:val="32"/>
          <w:szCs w:val="32"/>
        </w:rPr>
        <w:t xml:space="preserve"> 市级</w:t>
      </w:r>
      <w:r>
        <w:rPr>
          <w:rFonts w:hint="eastAsia" w:eastAsia="方正仿宋简体" w:cs="Noto Sans Armenian"/>
          <w:sz w:val="32"/>
          <w:szCs w:val="32"/>
        </w:rPr>
        <w:t>示范</w:t>
      </w:r>
      <w:r>
        <w:rPr>
          <w:rFonts w:hint="eastAsia" w:eastAsia="方正仿宋简体" w:cs="Noto Sans Armenian"/>
          <w:color w:val="000000"/>
          <w:sz w:val="32"/>
          <w:szCs w:val="32"/>
        </w:rPr>
        <w:t>性家庭农场评选（监测）由市、区（县、市）农业农村行政主管部门负责实施，坚持公开、公平、公正、自愿的原则，以及数量服从质量的原则，采用自主申报、镇乡（街道）初审、县级审核推荐、市级评定的方法，每年评选一次，并实行动态管理。</w:t>
      </w:r>
    </w:p>
    <w:p>
      <w:pPr>
        <w:pStyle w:val="2"/>
        <w:spacing w:beforeAutospacing="0" w:afterAutospacing="0" w:line="560" w:lineRule="exact"/>
        <w:rPr>
          <w:rFonts w:hint="default" w:ascii="Times New Roman" w:hAnsi="Times New Roman"/>
        </w:rPr>
      </w:pPr>
    </w:p>
    <w:p>
      <w:pPr>
        <w:spacing w:line="540" w:lineRule="exact"/>
        <w:jc w:val="center"/>
        <w:rPr>
          <w:rFonts w:eastAsia="方正黑体简体" w:cs="Noto Sans Armenian"/>
          <w:color w:val="000000"/>
          <w:sz w:val="32"/>
          <w:szCs w:val="32"/>
        </w:rPr>
      </w:pPr>
      <w:r>
        <w:rPr>
          <w:rFonts w:hint="eastAsia" w:eastAsia="方正黑体简体" w:cs="Noto Sans Armenian"/>
          <w:color w:val="000000"/>
          <w:sz w:val="32"/>
          <w:szCs w:val="32"/>
        </w:rPr>
        <w:t>第二章  申报条件</w:t>
      </w:r>
    </w:p>
    <w:p>
      <w:pPr>
        <w:numPr>
          <w:ins w:id="3" w:author="xiagj" w:date=""/>
        </w:numPr>
        <w:spacing w:line="540" w:lineRule="exact"/>
        <w:ind w:firstLine="640"/>
        <w:rPr>
          <w:rFonts w:eastAsia="方正仿宋简体" w:cs="Noto Sans Armenian"/>
          <w:color w:val="000000"/>
          <w:sz w:val="32"/>
          <w:szCs w:val="32"/>
        </w:rPr>
      </w:pPr>
      <w:r>
        <w:rPr>
          <w:rFonts w:hint="eastAsia" w:eastAsia="方正仿宋简体" w:cs="Noto Sans Armenian"/>
          <w:bCs/>
          <w:color w:val="000000"/>
          <w:sz w:val="32"/>
          <w:szCs w:val="32"/>
        </w:rPr>
        <w:t xml:space="preserve">第四条 </w:t>
      </w:r>
      <w:r>
        <w:rPr>
          <w:rFonts w:hint="eastAsia" w:eastAsia="方正仿宋简体" w:cs="Noto Sans Armenian"/>
          <w:color w:val="000000"/>
          <w:sz w:val="32"/>
          <w:szCs w:val="32"/>
        </w:rPr>
        <w:t xml:space="preserve"> 主体职业化。经营主体以家庭为基本经营单元，家庭成员不少于2人从事农场工作，长期雇工一般不超过 10 人。农场主有3年以上农业生产经历，并在近3年参加过农业技能相关培训。</w:t>
      </w:r>
    </w:p>
    <w:p>
      <w:pPr>
        <w:numPr>
          <w:ins w:id="4" w:author="xiagj" w:date=""/>
        </w:numPr>
        <w:spacing w:line="540" w:lineRule="exact"/>
        <w:ind w:firstLine="640"/>
        <w:rPr>
          <w:rFonts w:eastAsia="方正仿宋简体" w:cs="Noto Sans Armenian"/>
          <w:color w:val="000000"/>
          <w:sz w:val="32"/>
          <w:szCs w:val="32"/>
        </w:rPr>
      </w:pPr>
      <w:r>
        <w:rPr>
          <w:rFonts w:hint="eastAsia" w:eastAsia="方正仿宋简体" w:cs="Noto Sans Armenian"/>
          <w:bCs/>
          <w:color w:val="000000"/>
          <w:sz w:val="32"/>
          <w:szCs w:val="32"/>
        </w:rPr>
        <w:t>第五条</w:t>
      </w:r>
      <w:r>
        <w:rPr>
          <w:rFonts w:hint="eastAsia" w:eastAsia="方正仿宋简体" w:cs="Noto Sans Armenian"/>
          <w:color w:val="000000"/>
          <w:sz w:val="32"/>
          <w:szCs w:val="32"/>
        </w:rPr>
        <w:t>　规模适度化。经营的土地签订规范流转合同，流转年限一般不低于5年</w:t>
      </w:r>
      <w:r>
        <w:rPr>
          <w:rFonts w:hint="eastAsia" w:eastAsia="方正仿宋简体" w:cs="Noto Sans Armenian"/>
          <w:sz w:val="32"/>
          <w:szCs w:val="32"/>
        </w:rPr>
        <w:t>（因土地承包到期情况除外）或已连续流转3年以上</w:t>
      </w:r>
      <w:r>
        <w:rPr>
          <w:rFonts w:hint="eastAsia" w:eastAsia="方正仿宋简体" w:cs="Noto Sans Armenian"/>
          <w:color w:val="000000"/>
          <w:sz w:val="32"/>
          <w:szCs w:val="32"/>
        </w:rPr>
        <w:t>。设施农业用地手续齐全，使用规范。土地产出率和劳动生产率高于全市上年度平均水平。按产业分类达到相应基本规模标准（附件1），产效特别明显的，规模标准可以适当放宽。</w:t>
      </w:r>
    </w:p>
    <w:p>
      <w:pPr>
        <w:spacing w:line="540" w:lineRule="exact"/>
        <w:ind w:firstLine="640"/>
        <w:jc w:val="left"/>
        <w:rPr>
          <w:rFonts w:eastAsia="方正仿宋简体" w:cs="Noto Sans Armenian"/>
          <w:color w:val="000000"/>
          <w:sz w:val="32"/>
          <w:szCs w:val="32"/>
        </w:rPr>
      </w:pPr>
      <w:r>
        <w:rPr>
          <w:rFonts w:hint="eastAsia" w:eastAsia="方正仿宋简体" w:cs="Noto Sans Armenian"/>
          <w:bCs/>
          <w:color w:val="000000"/>
          <w:sz w:val="32"/>
          <w:szCs w:val="32"/>
        </w:rPr>
        <w:t>第六条</w:t>
      </w:r>
      <w:r>
        <w:rPr>
          <w:rFonts w:hint="eastAsia" w:eastAsia="方正仿宋简体" w:cs="Noto Sans Armenian"/>
          <w:color w:val="000000"/>
          <w:sz w:val="32"/>
          <w:szCs w:val="32"/>
        </w:rPr>
        <w:t>　生产标准化。</w:t>
      </w:r>
      <w:r>
        <w:rPr>
          <w:rFonts w:hint="eastAsia" w:eastAsia="方正仿宋简体" w:cs="Noto Sans Armenian"/>
          <w:kern w:val="0"/>
          <w:sz w:val="32"/>
          <w:szCs w:val="32"/>
        </w:rPr>
        <w:t>有基本的生产配套设施，有可操作的标准化生产操作规程，并按照标准化进行生产，</w:t>
      </w:r>
      <w:r>
        <w:rPr>
          <w:rFonts w:hint="eastAsia" w:eastAsia="方正仿宋简体" w:cs="仿宋_GB2312"/>
          <w:color w:val="000000"/>
          <w:kern w:val="0"/>
          <w:sz w:val="32"/>
          <w:szCs w:val="32"/>
        </w:rPr>
        <w:t>推广应用农业新品种、新技术、新模式，应用先进适用的农机装备。</w:t>
      </w:r>
      <w:r>
        <w:rPr>
          <w:rFonts w:hint="eastAsia" w:eastAsia="方正仿宋简体" w:cs="Noto Sans Armenian"/>
          <w:color w:val="000000"/>
          <w:sz w:val="32"/>
          <w:szCs w:val="32"/>
        </w:rPr>
        <w:t>运用物联网、大数据、智能装备等现代技术手段，推进</w:t>
      </w:r>
      <w:r>
        <w:rPr>
          <w:rFonts w:hint="eastAsia" w:eastAsia="方正仿宋简体" w:cs="仿宋_GB2312"/>
          <w:color w:val="000000"/>
          <w:kern w:val="0"/>
          <w:sz w:val="32"/>
          <w:szCs w:val="32"/>
        </w:rPr>
        <w:t>数字化管理。</w:t>
      </w:r>
      <w:r>
        <w:rPr>
          <w:rFonts w:hint="eastAsia" w:eastAsia="方正仿宋简体" w:cs="Noto Sans Armenian"/>
          <w:kern w:val="0"/>
          <w:sz w:val="32"/>
          <w:szCs w:val="32"/>
        </w:rPr>
        <w:t>定期对农产品质量安全进行检测，质量可追溯。生产初级食用农产品的，拥有食用农产品合格证。</w:t>
      </w:r>
      <w:r>
        <w:rPr>
          <w:rFonts w:hint="eastAsia" w:eastAsia="方正仿宋简体" w:cs="Noto Sans Armenian"/>
          <w:color w:val="000000"/>
          <w:sz w:val="32"/>
          <w:szCs w:val="32"/>
        </w:rPr>
        <w:t>近两年内未受到有关部门生产（质量）安全事故、生态环境事件等处罚或通报批评。</w:t>
      </w:r>
    </w:p>
    <w:p>
      <w:pPr>
        <w:spacing w:line="540" w:lineRule="exact"/>
        <w:ind w:firstLine="640"/>
        <w:rPr>
          <w:rFonts w:eastAsia="方正仿宋简体" w:cs="Noto Sans Armenian"/>
          <w:kern w:val="0"/>
          <w:sz w:val="32"/>
          <w:szCs w:val="32"/>
        </w:rPr>
      </w:pPr>
      <w:r>
        <w:rPr>
          <w:rFonts w:hint="eastAsia" w:eastAsia="方正仿宋简体" w:cs="Noto Sans Armenian"/>
          <w:bCs/>
          <w:color w:val="000000"/>
          <w:sz w:val="32"/>
          <w:szCs w:val="32"/>
        </w:rPr>
        <w:t>第七条</w:t>
      </w:r>
      <w:r>
        <w:rPr>
          <w:rFonts w:hint="eastAsia" w:eastAsia="方正仿宋简体" w:cs="Noto Sans Armenian"/>
          <w:color w:val="000000"/>
          <w:sz w:val="32"/>
          <w:szCs w:val="32"/>
        </w:rPr>
        <w:t>　管理规范化。</w:t>
      </w:r>
      <w:r>
        <w:rPr>
          <w:rFonts w:hint="eastAsia" w:eastAsia="方正仿宋简体" w:cs="Noto Sans Armenian"/>
          <w:sz w:val="32"/>
          <w:szCs w:val="32"/>
          <w:shd w:val="clear" w:color="auto" w:fill="FFFFFF"/>
        </w:rPr>
        <w:t>严格农业投入品使用，建立完整、真实的生产记录档案</w:t>
      </w:r>
      <w:r>
        <w:rPr>
          <w:rFonts w:hint="eastAsia" w:eastAsia="方正仿宋简体" w:cs="Noto Sans Armenian"/>
          <w:kern w:val="0"/>
          <w:sz w:val="32"/>
          <w:szCs w:val="32"/>
        </w:rPr>
        <w:t>；拥有与生产经营管理相适应的场所；有规范的生产、财务等管理制度，实行财务核算，有财务报表。未被有关部门列入经营异常名录、违法失信企业名单。</w:t>
      </w:r>
    </w:p>
    <w:p>
      <w:pPr>
        <w:spacing w:line="540" w:lineRule="exact"/>
        <w:ind w:firstLine="640"/>
        <w:rPr>
          <w:rFonts w:eastAsia="方正仿宋简体" w:cs="Noto Sans Armenian"/>
          <w:color w:val="000000"/>
          <w:sz w:val="32"/>
          <w:szCs w:val="32"/>
        </w:rPr>
      </w:pPr>
      <w:r>
        <w:rPr>
          <w:rFonts w:hint="eastAsia" w:eastAsia="方正仿宋简体" w:cs="Noto Sans Armenian"/>
          <w:bCs/>
          <w:color w:val="000000"/>
          <w:sz w:val="32"/>
          <w:szCs w:val="32"/>
        </w:rPr>
        <w:t>第八条</w:t>
      </w:r>
      <w:r>
        <w:rPr>
          <w:rFonts w:hint="eastAsia" w:eastAsia="方正仿宋简体" w:cs="Noto Sans Armenian"/>
          <w:color w:val="000000"/>
          <w:sz w:val="32"/>
          <w:szCs w:val="32"/>
        </w:rPr>
        <w:t>　经营品牌化。市场营销手段和方法扎实有效，销售渠道稳定，借助乡村物流网络、配送体系和电商平台，开展线上线下销售。有注册商标或通过“三品一标”认证，推行品牌销售，宣传力度和市场竞争能力强，示范带动周边农户明显。</w:t>
      </w:r>
    </w:p>
    <w:p>
      <w:pPr>
        <w:pStyle w:val="2"/>
        <w:rPr>
          <w:rFonts w:hint="default"/>
        </w:rPr>
      </w:pPr>
    </w:p>
    <w:p>
      <w:pPr>
        <w:spacing w:line="540" w:lineRule="exact"/>
        <w:jc w:val="center"/>
        <w:rPr>
          <w:rFonts w:eastAsia="方正黑体简体" w:cs="Noto Sans Armenian"/>
          <w:color w:val="000000"/>
          <w:sz w:val="32"/>
          <w:szCs w:val="32"/>
        </w:rPr>
      </w:pPr>
      <w:r>
        <w:rPr>
          <w:rFonts w:hint="eastAsia" w:eastAsia="方正黑体简体" w:cs="Noto Sans Armenian"/>
          <w:color w:val="000000"/>
          <w:sz w:val="32"/>
          <w:szCs w:val="32"/>
        </w:rPr>
        <w:t>第三章  申报材料</w:t>
      </w:r>
    </w:p>
    <w:p>
      <w:pPr>
        <w:numPr>
          <w:ins w:id="5" w:author="xiagj" w:date=""/>
        </w:numPr>
        <w:spacing w:line="540" w:lineRule="exact"/>
        <w:ind w:firstLine="640"/>
        <w:rPr>
          <w:rFonts w:eastAsia="方正仿宋简体" w:cs="Noto Sans Armenian"/>
          <w:color w:val="000000"/>
          <w:sz w:val="32"/>
          <w:szCs w:val="32"/>
        </w:rPr>
      </w:pPr>
      <w:r>
        <w:rPr>
          <w:rFonts w:hint="eastAsia" w:eastAsia="方正仿宋简体" w:cs="Noto Sans Armenian"/>
          <w:bCs/>
          <w:color w:val="000000"/>
          <w:sz w:val="32"/>
          <w:szCs w:val="32"/>
        </w:rPr>
        <w:t>第九条</w:t>
      </w:r>
      <w:r>
        <w:rPr>
          <w:rFonts w:hint="eastAsia" w:eastAsia="方正仿宋简体" w:cs="Noto Sans Armenian"/>
          <w:color w:val="000000"/>
          <w:sz w:val="32"/>
          <w:szCs w:val="32"/>
        </w:rPr>
        <w:t>　申报市级示范性家庭农场应提供如下材料：</w:t>
      </w:r>
    </w:p>
    <w:p>
      <w:pPr>
        <w:numPr>
          <w:ins w:id="6" w:author="xiagj" w:date=""/>
        </w:numPr>
        <w:spacing w:line="540" w:lineRule="exact"/>
        <w:ind w:firstLine="640"/>
        <w:rPr>
          <w:rFonts w:eastAsia="方正仿宋简体" w:cs="Noto Sans Armenian"/>
          <w:color w:val="000000"/>
          <w:sz w:val="32"/>
          <w:szCs w:val="32"/>
        </w:rPr>
      </w:pPr>
      <w:r>
        <w:rPr>
          <w:rFonts w:hint="eastAsia" w:eastAsia="方正仿宋简体" w:cs="Noto Sans Armenian"/>
          <w:color w:val="000000"/>
          <w:sz w:val="32"/>
          <w:szCs w:val="32"/>
        </w:rPr>
        <w:t>1.宁波市市级示范性家庭农场申报（监测）表（附件2）。</w:t>
      </w:r>
    </w:p>
    <w:p>
      <w:pPr>
        <w:spacing w:line="540" w:lineRule="exact"/>
        <w:ind w:firstLine="640"/>
        <w:rPr>
          <w:rFonts w:eastAsia="方正仿宋简体" w:cs="Noto Sans Armenian"/>
          <w:color w:val="000000"/>
          <w:sz w:val="32"/>
          <w:szCs w:val="32"/>
        </w:rPr>
      </w:pPr>
      <w:r>
        <w:rPr>
          <w:rFonts w:hint="eastAsia" w:eastAsia="方正仿宋简体" w:cs="Noto Sans Armenian"/>
          <w:color w:val="000000"/>
          <w:sz w:val="32"/>
          <w:szCs w:val="32"/>
        </w:rPr>
        <w:t>2.已在市场监管部门注册登记的，提供营业执照。</w:t>
      </w:r>
    </w:p>
    <w:p>
      <w:pPr>
        <w:spacing w:line="540" w:lineRule="exact"/>
        <w:ind w:firstLine="640" w:firstLineChars="200"/>
        <w:rPr>
          <w:rFonts w:eastAsia="方正仿宋简体" w:cs="Noto Sans Armenian"/>
          <w:color w:val="000000"/>
          <w:kern w:val="0"/>
          <w:sz w:val="32"/>
          <w:szCs w:val="32"/>
        </w:rPr>
      </w:pPr>
      <w:r>
        <w:rPr>
          <w:rFonts w:hint="eastAsia" w:eastAsia="方正仿宋简体" w:cs="Noto Sans Armenian"/>
          <w:color w:val="000000"/>
          <w:sz w:val="32"/>
          <w:szCs w:val="32"/>
        </w:rPr>
        <w:t>3.</w:t>
      </w:r>
      <w:r>
        <w:rPr>
          <w:rFonts w:hint="eastAsia" w:eastAsia="方正仿宋简体" w:cs="Noto Sans Armenian"/>
          <w:color w:val="000000"/>
          <w:kern w:val="0"/>
          <w:sz w:val="32"/>
          <w:szCs w:val="32"/>
        </w:rPr>
        <w:t>土地流转合同和清册，或林权证、养殖水域等权属材料。</w:t>
      </w:r>
    </w:p>
    <w:p>
      <w:pPr>
        <w:numPr>
          <w:ins w:id="7" w:author="xiagj" w:date=""/>
        </w:numPr>
        <w:spacing w:line="540" w:lineRule="exact"/>
        <w:ind w:firstLine="640"/>
        <w:rPr>
          <w:rFonts w:eastAsia="方正仿宋简体" w:cs="Noto Sans Armenian"/>
          <w:color w:val="000000"/>
          <w:sz w:val="32"/>
          <w:szCs w:val="32"/>
        </w:rPr>
      </w:pPr>
      <w:r>
        <w:rPr>
          <w:rFonts w:hint="eastAsia" w:eastAsia="方正仿宋简体" w:cs="Noto Sans Armenian"/>
          <w:color w:val="000000"/>
          <w:kern w:val="0"/>
          <w:sz w:val="32"/>
          <w:szCs w:val="32"/>
        </w:rPr>
        <w:t>4.有生产设施用房或附属设施用房的，提供相关证明材料（提供建设用地批准或设施农业用地备案文件）。</w:t>
      </w:r>
    </w:p>
    <w:p>
      <w:pPr>
        <w:numPr>
          <w:ins w:id="8" w:author="xiagj" w:date=""/>
        </w:numPr>
        <w:spacing w:line="540" w:lineRule="exact"/>
        <w:ind w:firstLine="640"/>
        <w:rPr>
          <w:rFonts w:eastAsia="方正仿宋简体" w:cs="Noto Sans Armenian"/>
          <w:color w:val="000000"/>
          <w:sz w:val="32"/>
          <w:szCs w:val="32"/>
        </w:rPr>
      </w:pPr>
      <w:r>
        <w:rPr>
          <w:rFonts w:hint="eastAsia" w:eastAsia="方正仿宋简体" w:cs="Noto Sans Armenian"/>
          <w:color w:val="000000"/>
          <w:kern w:val="0"/>
          <w:sz w:val="32"/>
          <w:szCs w:val="32"/>
        </w:rPr>
        <w:t>5.家庭农场执行的生产标准、相关管理制度，以及上年度生产经营收支记录或财务会计报表</w:t>
      </w:r>
      <w:r>
        <w:rPr>
          <w:rFonts w:hint="eastAsia" w:eastAsia="方正仿宋简体" w:cs="Noto Sans Armenian"/>
          <w:color w:val="000000"/>
          <w:sz w:val="32"/>
          <w:szCs w:val="32"/>
        </w:rPr>
        <w:t>。</w:t>
      </w:r>
    </w:p>
    <w:p>
      <w:pPr>
        <w:numPr>
          <w:ins w:id="9" w:author="xiagj" w:date=""/>
        </w:numPr>
        <w:spacing w:line="540" w:lineRule="exact"/>
        <w:ind w:firstLine="640"/>
        <w:rPr>
          <w:rFonts w:eastAsia="方正仿宋简体" w:cs="Noto Sans Armenian"/>
          <w:color w:val="000000"/>
          <w:sz w:val="32"/>
          <w:szCs w:val="32"/>
        </w:rPr>
      </w:pPr>
      <w:r>
        <w:rPr>
          <w:rFonts w:hint="eastAsia" w:eastAsia="方正仿宋简体" w:cs="Noto Sans Armenian"/>
          <w:color w:val="000000"/>
          <w:sz w:val="32"/>
          <w:szCs w:val="32"/>
        </w:rPr>
        <w:t>6.</w:t>
      </w:r>
      <w:r>
        <w:rPr>
          <w:rFonts w:hint="eastAsia" w:eastAsia="方正仿宋简体" w:cs="Noto Sans Armenian"/>
          <w:color w:val="000000"/>
          <w:kern w:val="0"/>
          <w:sz w:val="32"/>
          <w:szCs w:val="32"/>
        </w:rPr>
        <w:t>家庭农场参与或直接进行的无公害农产品认定、绿色食品认定、有机农产品认证、农产品地理标志使用授权、食用农产品合格证及商标注册、品牌等证明材料</w:t>
      </w:r>
      <w:r>
        <w:rPr>
          <w:rFonts w:hint="eastAsia" w:eastAsia="方正仿宋简体" w:cs="Noto Sans Armenian"/>
          <w:color w:val="000000"/>
          <w:sz w:val="32"/>
          <w:szCs w:val="32"/>
        </w:rPr>
        <w:t>。</w:t>
      </w:r>
    </w:p>
    <w:p>
      <w:pPr>
        <w:numPr>
          <w:ins w:id="10" w:author="xiagj" w:date=""/>
        </w:numPr>
        <w:spacing w:line="540" w:lineRule="exact"/>
        <w:ind w:firstLine="640"/>
        <w:rPr>
          <w:rFonts w:eastAsia="方正仿宋简体" w:cs="Noto Sans Armenian"/>
          <w:color w:val="000000"/>
          <w:sz w:val="32"/>
          <w:szCs w:val="32"/>
        </w:rPr>
      </w:pPr>
      <w:r>
        <w:rPr>
          <w:rFonts w:hint="eastAsia" w:eastAsia="方正仿宋简体" w:cs="Noto Sans Armenian"/>
          <w:kern w:val="0"/>
          <w:sz w:val="32"/>
          <w:szCs w:val="32"/>
        </w:rPr>
        <w:t>7.其他必要的相关证明材料。</w:t>
      </w:r>
    </w:p>
    <w:p>
      <w:pPr>
        <w:numPr>
          <w:ins w:id="11" w:author="xiagj" w:date=""/>
        </w:numPr>
        <w:spacing w:line="540" w:lineRule="exact"/>
        <w:ind w:firstLine="640"/>
        <w:rPr>
          <w:rFonts w:eastAsia="方正仿宋简体" w:cs="Noto Sans Armenian"/>
          <w:color w:val="000000"/>
          <w:sz w:val="32"/>
          <w:szCs w:val="32"/>
        </w:rPr>
      </w:pPr>
      <w:r>
        <w:rPr>
          <w:rFonts w:hint="eastAsia" w:eastAsia="方正仿宋简体" w:cs="Noto Sans Armenian"/>
          <w:color w:val="000000"/>
          <w:sz w:val="32"/>
          <w:szCs w:val="32"/>
        </w:rPr>
        <w:t>以上材料录入浙江省新型农业经营主体数据库系统或全国家庭农场名录系统。</w:t>
      </w:r>
    </w:p>
    <w:p>
      <w:pPr>
        <w:pStyle w:val="2"/>
        <w:spacing w:beforeAutospacing="0" w:afterAutospacing="0" w:line="560" w:lineRule="exact"/>
        <w:rPr>
          <w:rFonts w:hint="default" w:ascii="Times New Roman" w:hAnsi="Times New Roman"/>
        </w:rPr>
      </w:pPr>
    </w:p>
    <w:p>
      <w:pPr>
        <w:spacing w:line="540" w:lineRule="exact"/>
        <w:jc w:val="center"/>
        <w:rPr>
          <w:rFonts w:eastAsia="方正黑体简体" w:cs="Noto Sans Armenian"/>
          <w:color w:val="000000"/>
          <w:sz w:val="32"/>
          <w:szCs w:val="32"/>
        </w:rPr>
      </w:pPr>
      <w:r>
        <w:rPr>
          <w:rFonts w:hint="eastAsia" w:eastAsia="方正黑体简体" w:cs="Noto Sans Armenian"/>
          <w:color w:val="000000"/>
          <w:sz w:val="32"/>
          <w:szCs w:val="32"/>
        </w:rPr>
        <w:t>第四章  评定程序</w:t>
      </w:r>
    </w:p>
    <w:p>
      <w:pPr>
        <w:spacing w:line="540" w:lineRule="exact"/>
        <w:ind w:firstLine="640"/>
        <w:rPr>
          <w:rFonts w:eastAsia="方正仿宋简体" w:cs="Noto Sans Armenian"/>
          <w:color w:val="000000"/>
          <w:sz w:val="32"/>
          <w:szCs w:val="32"/>
        </w:rPr>
      </w:pPr>
      <w:r>
        <w:rPr>
          <w:rFonts w:hint="eastAsia" w:eastAsia="方正仿宋简体" w:cs="Noto Sans Armenian"/>
          <w:bCs/>
          <w:color w:val="000000"/>
          <w:sz w:val="32"/>
          <w:szCs w:val="32"/>
        </w:rPr>
        <w:t>第十条</w:t>
      </w:r>
      <w:r>
        <w:rPr>
          <w:rFonts w:hint="eastAsia" w:eastAsia="方正仿宋简体" w:cs="Noto Sans Armenian"/>
          <w:color w:val="000000"/>
          <w:sz w:val="32"/>
          <w:szCs w:val="32"/>
        </w:rPr>
        <w:t>　符合申报条件的家庭农场，每年6月底前向所在镇乡（街道）提出申请，镇乡（街道）完成初审后报区（县、市）农业农村行政主管部门审核。7月底前将《宁波市市级示范性家庭农场申报（监测）表》（附件2）报市农业农村局。网上申报平台开通后，进行网上申报。按“谁申报、谁负责”原则，经营主体对申报材料的真实性负责。</w:t>
      </w:r>
    </w:p>
    <w:p>
      <w:pPr>
        <w:numPr>
          <w:ins w:id="12" w:author="xiagj" w:date=""/>
        </w:numPr>
        <w:spacing w:line="540" w:lineRule="exact"/>
        <w:ind w:firstLine="640"/>
        <w:rPr>
          <w:rFonts w:eastAsia="方正仿宋简体" w:cs="Noto Sans Armenian"/>
          <w:color w:val="000000"/>
          <w:sz w:val="32"/>
          <w:szCs w:val="32"/>
        </w:rPr>
      </w:pPr>
      <w:r>
        <w:rPr>
          <w:rFonts w:hint="eastAsia" w:eastAsia="方正仿宋简体" w:cs="Noto Sans Armenian"/>
          <w:bCs/>
          <w:color w:val="000000"/>
          <w:sz w:val="32"/>
          <w:szCs w:val="32"/>
        </w:rPr>
        <w:t>第十一条</w:t>
      </w:r>
      <w:r>
        <w:rPr>
          <w:rFonts w:hint="eastAsia" w:eastAsia="方正仿宋简体" w:cs="Noto Sans Armenian"/>
          <w:color w:val="000000"/>
          <w:sz w:val="32"/>
          <w:szCs w:val="32"/>
        </w:rPr>
        <w:t>　市农业农村局组织相关部门，根据示范性家庭农场标准，进行核查评定。</w:t>
      </w:r>
    </w:p>
    <w:p>
      <w:pPr>
        <w:numPr>
          <w:ins w:id="13" w:author="xiagj" w:date=""/>
        </w:numPr>
        <w:spacing w:line="540" w:lineRule="exact"/>
        <w:ind w:firstLine="640"/>
        <w:rPr>
          <w:rFonts w:eastAsia="方正仿宋简体" w:cs="Noto Sans Armenian"/>
          <w:sz w:val="32"/>
          <w:szCs w:val="32"/>
        </w:rPr>
      </w:pPr>
      <w:r>
        <w:rPr>
          <w:rFonts w:hint="eastAsia" w:eastAsia="方正仿宋简体" w:cs="Noto Sans Armenian"/>
          <w:bCs/>
          <w:color w:val="000000"/>
          <w:sz w:val="32"/>
          <w:szCs w:val="32"/>
        </w:rPr>
        <w:t>第十二条</w:t>
      </w:r>
      <w:r>
        <w:rPr>
          <w:rFonts w:hint="eastAsia" w:eastAsia="方正仿宋简体" w:cs="Noto Sans Armenian"/>
          <w:color w:val="000000"/>
          <w:sz w:val="32"/>
          <w:szCs w:val="32"/>
        </w:rPr>
        <w:t xml:space="preserve">  对符合条件的家庭农场且评分在80分以上，结合年度评选计划，按得分高低选取</w:t>
      </w:r>
      <w:r>
        <w:rPr>
          <w:rFonts w:hint="eastAsia" w:eastAsia="方正仿宋简体" w:cs="Noto Sans Armenian"/>
          <w:sz w:val="32"/>
          <w:szCs w:val="32"/>
        </w:rPr>
        <w:t>候选名单，进行为期5个工作日的公示，公示无异议的，由市农业农村局发文公布。</w:t>
      </w:r>
    </w:p>
    <w:p>
      <w:pPr>
        <w:pStyle w:val="2"/>
        <w:spacing w:beforeAutospacing="0" w:afterAutospacing="0" w:line="560" w:lineRule="exact"/>
        <w:rPr>
          <w:rFonts w:hint="default" w:ascii="Times New Roman" w:hAnsi="Times New Roman"/>
        </w:rPr>
      </w:pPr>
    </w:p>
    <w:p>
      <w:pPr>
        <w:spacing w:line="540" w:lineRule="exact"/>
        <w:jc w:val="center"/>
        <w:rPr>
          <w:rFonts w:eastAsia="方正黑体简体" w:cs="Noto Sans Armenian"/>
          <w:color w:val="000000"/>
          <w:sz w:val="32"/>
          <w:szCs w:val="32"/>
        </w:rPr>
      </w:pPr>
      <w:r>
        <w:rPr>
          <w:rFonts w:hint="eastAsia" w:eastAsia="方正黑体简体" w:cs="Noto Sans Armenian"/>
          <w:color w:val="000000"/>
          <w:sz w:val="32"/>
          <w:szCs w:val="32"/>
        </w:rPr>
        <w:t>第五章  监测管理</w:t>
      </w:r>
    </w:p>
    <w:p>
      <w:pPr>
        <w:spacing w:line="540" w:lineRule="exact"/>
        <w:ind w:firstLine="640"/>
        <w:rPr>
          <w:rFonts w:eastAsia="方正仿宋简体" w:cs="Noto Sans Armenian"/>
          <w:color w:val="000000"/>
          <w:sz w:val="32"/>
          <w:szCs w:val="32"/>
        </w:rPr>
      </w:pPr>
      <w:r>
        <w:rPr>
          <w:rFonts w:hint="eastAsia" w:eastAsia="方正仿宋简体" w:cs="Noto Sans Armenian"/>
          <w:bCs/>
          <w:color w:val="000000"/>
          <w:sz w:val="32"/>
          <w:szCs w:val="32"/>
        </w:rPr>
        <w:t>第十三条</w:t>
      </w:r>
      <w:r>
        <w:rPr>
          <w:rFonts w:hint="eastAsia" w:eastAsia="方正仿宋简体" w:cs="Noto Sans Armenian"/>
          <w:color w:val="000000"/>
          <w:sz w:val="32"/>
          <w:szCs w:val="32"/>
        </w:rPr>
        <w:t xml:space="preserve">  市级示范性家庭农</w:t>
      </w:r>
      <w:r>
        <w:rPr>
          <w:rFonts w:hint="eastAsia" w:eastAsia="方正仿宋简体" w:cs="Noto Sans Armenian"/>
          <w:sz w:val="32"/>
          <w:szCs w:val="32"/>
        </w:rPr>
        <w:t>场每2年监测一次，监测程序按照本办法有关评选程序执行。对省级监测合格的省级示范性家庭农场，市级直接监测为合格；省级监测不合格的，市级按程序进行监测。</w:t>
      </w:r>
      <w:r>
        <w:rPr>
          <w:rFonts w:hint="eastAsia" w:eastAsia="方正仿宋简体" w:cs="Noto Sans Armenian"/>
          <w:color w:val="000000"/>
          <w:sz w:val="32"/>
          <w:szCs w:val="32"/>
        </w:rPr>
        <w:t>镇乡（街道）提出监测初审意见，区（县、市）农业农村行政主管部门提出监测审核意见，不合格的应注明原因。未参加监测或监测不合格的取消市级示范性家庭农场称号。</w:t>
      </w:r>
    </w:p>
    <w:p>
      <w:pPr>
        <w:spacing w:line="540" w:lineRule="exact"/>
        <w:ind w:firstLine="640"/>
        <w:rPr>
          <w:rFonts w:eastAsia="方正仿宋简体" w:cs="Noto Sans Armenian"/>
          <w:color w:val="000000"/>
          <w:sz w:val="32"/>
          <w:szCs w:val="32"/>
        </w:rPr>
      </w:pPr>
      <w:r>
        <w:rPr>
          <w:rFonts w:hint="eastAsia" w:eastAsia="方正仿宋简体" w:cs="Noto Sans Armenian"/>
          <w:bCs/>
          <w:color w:val="000000"/>
          <w:sz w:val="32"/>
          <w:szCs w:val="32"/>
        </w:rPr>
        <w:t>第十四条</w:t>
      </w:r>
      <w:r>
        <w:rPr>
          <w:rFonts w:hint="eastAsia" w:eastAsia="方正仿宋简体" w:cs="Noto Sans Armenian"/>
          <w:color w:val="000000"/>
          <w:sz w:val="32"/>
          <w:szCs w:val="32"/>
        </w:rPr>
        <w:t xml:space="preserve">  出现下列情形之一的，取消其市级示范性家庭农场称号，2年内不得重新申报。</w:t>
      </w:r>
    </w:p>
    <w:p>
      <w:pPr>
        <w:spacing w:line="540" w:lineRule="exact"/>
        <w:ind w:firstLine="640"/>
        <w:rPr>
          <w:rFonts w:eastAsia="方正仿宋简体" w:cs="Noto Sans Armenian"/>
          <w:color w:val="000000"/>
          <w:sz w:val="32"/>
          <w:szCs w:val="32"/>
        </w:rPr>
      </w:pPr>
      <w:r>
        <w:rPr>
          <w:rFonts w:hint="eastAsia" w:eastAsia="方正仿宋简体" w:cs="Noto Sans Armenian"/>
          <w:color w:val="000000"/>
          <w:sz w:val="32"/>
          <w:szCs w:val="32"/>
        </w:rPr>
        <w:t>1.经营服务中违反国家政策，存在违纪违法行为的。</w:t>
      </w:r>
    </w:p>
    <w:p>
      <w:pPr>
        <w:spacing w:line="540" w:lineRule="exact"/>
        <w:ind w:firstLine="640"/>
        <w:rPr>
          <w:rFonts w:eastAsia="方正仿宋简体" w:cs="Noto Sans Armenian"/>
          <w:color w:val="000000"/>
          <w:sz w:val="32"/>
          <w:szCs w:val="32"/>
        </w:rPr>
      </w:pPr>
      <w:r>
        <w:rPr>
          <w:rFonts w:hint="eastAsia" w:eastAsia="方正仿宋简体" w:cs="Noto Sans Armenian"/>
          <w:color w:val="000000"/>
          <w:sz w:val="32"/>
          <w:szCs w:val="32"/>
        </w:rPr>
        <w:t>2.近两年发生重大生产（质量）安全事故、生态环境事件、</w:t>
      </w:r>
      <w:r>
        <w:rPr>
          <w:rFonts w:hint="eastAsia" w:eastAsia="方正仿宋简体" w:cs="Noto Sans Armenian"/>
          <w:kern w:val="0"/>
          <w:sz w:val="32"/>
          <w:szCs w:val="32"/>
        </w:rPr>
        <w:t>列入违法失信企业名单</w:t>
      </w:r>
      <w:r>
        <w:rPr>
          <w:rFonts w:hint="eastAsia" w:eastAsia="方正仿宋简体" w:cs="Noto Sans Armenian"/>
          <w:color w:val="000000"/>
          <w:sz w:val="32"/>
          <w:szCs w:val="32"/>
        </w:rPr>
        <w:t>的。</w:t>
      </w:r>
    </w:p>
    <w:p>
      <w:pPr>
        <w:numPr>
          <w:ins w:id="14" w:author="xiagj" w:date=""/>
        </w:numPr>
        <w:spacing w:line="540" w:lineRule="exact"/>
        <w:ind w:firstLine="640"/>
        <w:rPr>
          <w:rFonts w:eastAsia="方正仿宋简体" w:cs="Noto Sans Armenian"/>
          <w:color w:val="000000"/>
          <w:sz w:val="32"/>
          <w:szCs w:val="32"/>
        </w:rPr>
      </w:pPr>
      <w:r>
        <w:rPr>
          <w:rFonts w:hint="eastAsia" w:eastAsia="方正仿宋简体" w:cs="Noto Sans Armenian"/>
          <w:color w:val="000000"/>
          <w:sz w:val="32"/>
          <w:szCs w:val="32"/>
        </w:rPr>
        <w:t>3.申报和监测存在弄虚作假或徇私舞弊行为的。</w:t>
      </w:r>
    </w:p>
    <w:p>
      <w:pPr>
        <w:numPr>
          <w:ins w:id="15" w:author="xiagj" w:date=""/>
        </w:numPr>
        <w:spacing w:line="540" w:lineRule="exact"/>
        <w:ind w:firstLine="640"/>
        <w:rPr>
          <w:rFonts w:eastAsia="方正仿宋简体" w:cs="Noto Sans Armenian"/>
          <w:color w:val="000000"/>
          <w:sz w:val="32"/>
          <w:szCs w:val="32"/>
        </w:rPr>
      </w:pPr>
      <w:r>
        <w:rPr>
          <w:rFonts w:hint="eastAsia" w:eastAsia="方正仿宋简体" w:cs="Noto Sans Armenian"/>
          <w:color w:val="000000"/>
          <w:sz w:val="32"/>
          <w:szCs w:val="32"/>
        </w:rPr>
        <w:t>4.停止运营或退出农业领域的。</w:t>
      </w:r>
    </w:p>
    <w:p>
      <w:pPr>
        <w:pStyle w:val="2"/>
        <w:spacing w:beforeAutospacing="0" w:afterAutospacing="0" w:line="560" w:lineRule="exact"/>
        <w:rPr>
          <w:rFonts w:hint="default" w:ascii="Times New Roman" w:hAnsi="Times New Roman"/>
        </w:rPr>
      </w:pPr>
    </w:p>
    <w:p>
      <w:pPr>
        <w:spacing w:line="540" w:lineRule="exact"/>
        <w:jc w:val="center"/>
        <w:rPr>
          <w:rFonts w:eastAsia="方正黑体简体" w:cs="Noto Sans Armenian"/>
          <w:color w:val="000000"/>
          <w:sz w:val="32"/>
          <w:szCs w:val="32"/>
        </w:rPr>
      </w:pPr>
      <w:r>
        <w:rPr>
          <w:rFonts w:hint="eastAsia" w:eastAsia="方正黑体简体" w:cs="Noto Sans Armenian"/>
          <w:color w:val="000000"/>
          <w:sz w:val="32"/>
          <w:szCs w:val="32"/>
        </w:rPr>
        <w:t>第六章   附   则</w:t>
      </w:r>
    </w:p>
    <w:p>
      <w:pPr>
        <w:numPr>
          <w:ins w:id="16" w:author="xiagj" w:date=""/>
        </w:numPr>
        <w:spacing w:line="540" w:lineRule="exact"/>
        <w:ind w:firstLine="640"/>
        <w:rPr>
          <w:rFonts w:eastAsia="方正仿宋简体" w:cs="Noto Sans Armenian"/>
          <w:color w:val="000000"/>
          <w:sz w:val="32"/>
          <w:szCs w:val="32"/>
        </w:rPr>
      </w:pPr>
      <w:r>
        <w:rPr>
          <w:rFonts w:hint="eastAsia" w:eastAsia="方正仿宋简体" w:cs="Noto Sans Armenian"/>
          <w:bCs/>
          <w:color w:val="000000"/>
          <w:sz w:val="32"/>
          <w:szCs w:val="32"/>
        </w:rPr>
        <w:t>第十五条</w:t>
      </w:r>
      <w:r>
        <w:rPr>
          <w:rFonts w:hint="eastAsia" w:eastAsia="方正仿宋简体" w:cs="Noto Sans Armenian"/>
          <w:color w:val="000000"/>
          <w:sz w:val="32"/>
          <w:szCs w:val="32"/>
        </w:rPr>
        <w:t xml:space="preserve">  本办法由市农业农村局负责解释，自公布之日起施行。《关于印发宁波市</w:t>
      </w:r>
      <w:r>
        <w:fldChar w:fldCharType="begin"/>
      </w:r>
      <w:r>
        <w:instrText xml:space="preserve"> HYPERLINK "http://www.cnnclm.com/shifannongchang/" </w:instrText>
      </w:r>
      <w:r>
        <w:fldChar w:fldCharType="separate"/>
      </w:r>
      <w:r>
        <w:rPr>
          <w:rFonts w:hint="eastAsia" w:eastAsia="方正仿宋简体" w:cs="Noto Sans Armenian"/>
          <w:color w:val="000000"/>
          <w:sz w:val="32"/>
          <w:szCs w:val="32"/>
        </w:rPr>
        <w:t>示范性家庭农场</w:t>
      </w:r>
      <w:r>
        <w:rPr>
          <w:rFonts w:hint="eastAsia" w:eastAsia="方正仿宋简体" w:cs="Noto Sans Armenian"/>
          <w:color w:val="000000"/>
          <w:sz w:val="32"/>
          <w:szCs w:val="32"/>
        </w:rPr>
        <w:fldChar w:fldCharType="end"/>
      </w:r>
      <w:r>
        <w:rPr>
          <w:rFonts w:hint="eastAsia" w:eastAsia="方正仿宋简体" w:cs="Noto Sans Armenian"/>
          <w:color w:val="000000"/>
          <w:sz w:val="32"/>
          <w:szCs w:val="32"/>
        </w:rPr>
        <w:t>财政引导资金申报指南（试行）的通知》（甬农发〔2013〕41号）同时废止。</w:t>
      </w:r>
    </w:p>
    <w:p>
      <w:pPr>
        <w:numPr>
          <w:ins w:id="17" w:author="xiagj" w:date=""/>
        </w:numPr>
        <w:spacing w:line="540" w:lineRule="exact"/>
        <w:ind w:firstLine="640"/>
        <w:rPr>
          <w:rFonts w:eastAsia="方正仿宋简体" w:cs="Noto Sans Armenian"/>
          <w:color w:val="000000"/>
          <w:sz w:val="32"/>
          <w:szCs w:val="32"/>
        </w:rPr>
      </w:pPr>
    </w:p>
    <w:p>
      <w:pPr>
        <w:numPr>
          <w:ins w:id="18" w:author="xiagj" w:date=""/>
        </w:numPr>
        <w:spacing w:line="540" w:lineRule="exact"/>
        <w:ind w:firstLine="640"/>
        <w:rPr>
          <w:rFonts w:eastAsia="方正仿宋简体" w:cs="Noto Sans Armenian"/>
          <w:color w:val="000000"/>
          <w:sz w:val="32"/>
          <w:szCs w:val="32"/>
        </w:rPr>
      </w:pPr>
      <w:r>
        <w:rPr>
          <w:rFonts w:hint="eastAsia" w:eastAsia="方正仿宋简体" w:cs="Noto Sans Armenian"/>
          <w:color w:val="000000"/>
          <w:sz w:val="32"/>
          <w:szCs w:val="32"/>
        </w:rPr>
        <w:t>附件：1.宁波市市级示范性家庭农场基本规模标准</w:t>
      </w:r>
    </w:p>
    <w:p>
      <w:pPr>
        <w:numPr>
          <w:ins w:id="19" w:author="xiagj" w:date=""/>
        </w:numPr>
        <w:spacing w:line="540" w:lineRule="exact"/>
        <w:ind w:firstLine="1600" w:firstLineChars="500"/>
        <w:rPr>
          <w:rFonts w:eastAsia="方正仿宋简体" w:cs="Noto Sans Armenian"/>
          <w:color w:val="000000"/>
          <w:sz w:val="32"/>
          <w:szCs w:val="32"/>
        </w:rPr>
      </w:pPr>
      <w:r>
        <w:rPr>
          <w:rFonts w:hint="eastAsia" w:eastAsia="方正仿宋简体" w:cs="Noto Sans Armenian"/>
          <w:color w:val="000000"/>
          <w:sz w:val="32"/>
          <w:szCs w:val="32"/>
        </w:rPr>
        <w:t>2.宁波市市级示范性家庭农场申报（监测）表</w:t>
      </w:r>
    </w:p>
    <w:p>
      <w:pPr>
        <w:numPr>
          <w:ins w:id="20" w:author="xiagj" w:date=""/>
        </w:numPr>
        <w:spacing w:line="540" w:lineRule="exact"/>
        <w:ind w:firstLine="640"/>
        <w:rPr>
          <w:rFonts w:eastAsia="方正仿宋简体" w:cs="Noto Sans Armenian"/>
          <w:sz w:val="32"/>
          <w:szCs w:val="32"/>
        </w:rPr>
      </w:pPr>
      <w:r>
        <w:rPr>
          <w:rFonts w:hint="eastAsia" w:eastAsia="方正仿宋简体" w:cs="Noto Sans Armenian"/>
          <w:color w:val="000000"/>
          <w:sz w:val="32"/>
          <w:szCs w:val="32"/>
        </w:rPr>
        <w:t xml:space="preserve">      3.宁波市市级示范性家庭农场评选评分表</w:t>
      </w:r>
    </w:p>
    <w:p>
      <w:pPr>
        <w:spacing w:line="540" w:lineRule="exact"/>
        <w:rPr>
          <w:rFonts w:eastAsia="仿宋" w:cs="Noto Sans Armenian"/>
          <w:sz w:val="32"/>
          <w:szCs w:val="32"/>
        </w:rPr>
      </w:pPr>
      <w:r>
        <w:rPr>
          <w:rFonts w:eastAsia="仿宋" w:cs="Noto Sans Armenian"/>
          <w:sz w:val="32"/>
          <w:szCs w:val="32"/>
        </w:rPr>
        <w:br w:type="page"/>
      </w:r>
    </w:p>
    <w:p>
      <w:pPr>
        <w:spacing w:line="560" w:lineRule="exact"/>
        <w:rPr>
          <w:rFonts w:eastAsia="方正黑体简体" w:cs="Noto Sans Armenian"/>
          <w:bCs/>
          <w:sz w:val="32"/>
          <w:szCs w:val="32"/>
        </w:rPr>
      </w:pPr>
      <w:r>
        <w:rPr>
          <w:rFonts w:hint="eastAsia" w:eastAsia="方正黑体简体" w:cs="Noto Sans Armenian"/>
          <w:bCs/>
          <w:sz w:val="32"/>
          <w:szCs w:val="32"/>
        </w:rPr>
        <w:t>附件1</w:t>
      </w:r>
    </w:p>
    <w:p>
      <w:pPr>
        <w:jc w:val="center"/>
        <w:rPr>
          <w:rFonts w:eastAsia="方正小标宋简体" w:cs="Noto Sans Armenian"/>
          <w:sz w:val="44"/>
          <w:szCs w:val="44"/>
        </w:rPr>
      </w:pPr>
      <w:r>
        <w:rPr>
          <w:rFonts w:hint="eastAsia" w:eastAsia="方正小标宋简体" w:cs="Noto Sans Armenian"/>
          <w:sz w:val="44"/>
          <w:szCs w:val="44"/>
        </w:rPr>
        <w:t>宁波市市级示范性家庭农场基本规模标准</w:t>
      </w:r>
    </w:p>
    <w:tbl>
      <w:tblPr>
        <w:tblStyle w:val="10"/>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6"/>
        <w:gridCol w:w="3603"/>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636" w:type="dxa"/>
            <w:noWrap/>
            <w:vAlign w:val="center"/>
          </w:tcPr>
          <w:p>
            <w:pPr>
              <w:widowControl/>
              <w:spacing w:line="440" w:lineRule="exact"/>
              <w:jc w:val="center"/>
              <w:rPr>
                <w:rFonts w:cs="Noto Sans Armenian"/>
                <w:kern w:val="0"/>
                <w:sz w:val="24"/>
              </w:rPr>
            </w:pPr>
            <w:r>
              <w:rPr>
                <w:rFonts w:hAnsi="Noto Sans Armenian" w:cs="Noto Sans Armenian"/>
                <w:kern w:val="0"/>
                <w:sz w:val="24"/>
              </w:rPr>
              <w:t>产业</w:t>
            </w:r>
          </w:p>
        </w:tc>
        <w:tc>
          <w:tcPr>
            <w:tcW w:w="3603" w:type="dxa"/>
            <w:noWrap/>
            <w:vAlign w:val="center"/>
          </w:tcPr>
          <w:p>
            <w:pPr>
              <w:widowControl/>
              <w:spacing w:line="440" w:lineRule="exact"/>
              <w:jc w:val="center"/>
              <w:rPr>
                <w:rFonts w:cs="Noto Sans Armenian"/>
                <w:kern w:val="0"/>
                <w:sz w:val="24"/>
              </w:rPr>
            </w:pPr>
            <w:r>
              <w:rPr>
                <w:rFonts w:hAnsi="Noto Sans Armenian" w:cs="Noto Sans Armenian"/>
                <w:kern w:val="0"/>
                <w:sz w:val="24"/>
              </w:rPr>
              <w:t>种类</w:t>
            </w:r>
          </w:p>
        </w:tc>
        <w:tc>
          <w:tcPr>
            <w:tcW w:w="2636" w:type="dxa"/>
            <w:noWrap/>
            <w:vAlign w:val="center"/>
          </w:tcPr>
          <w:p>
            <w:pPr>
              <w:widowControl/>
              <w:spacing w:line="440" w:lineRule="exact"/>
              <w:jc w:val="center"/>
              <w:rPr>
                <w:rFonts w:cs="Noto Sans Armenian"/>
                <w:kern w:val="0"/>
                <w:sz w:val="24"/>
              </w:rPr>
            </w:pPr>
            <w:r>
              <w:rPr>
                <w:rFonts w:hAnsi="Noto Sans Armenian" w:cs="Noto Sans Armenian"/>
                <w:kern w:val="0"/>
                <w:sz w:val="24"/>
              </w:rPr>
              <w:t>基本规模标准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restart"/>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种植业</w:t>
            </w:r>
          </w:p>
        </w:tc>
        <w:tc>
          <w:tcPr>
            <w:tcW w:w="3603" w:type="dxa"/>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粮油（亩）</w:t>
            </w:r>
          </w:p>
        </w:tc>
        <w:tc>
          <w:tcPr>
            <w:tcW w:w="2636" w:type="dxa"/>
            <w:noWrap/>
            <w:vAlign w:val="center"/>
          </w:tcPr>
          <w:p>
            <w:pPr>
              <w:widowControl/>
              <w:spacing w:line="380" w:lineRule="exact"/>
              <w:jc w:val="center"/>
              <w:rPr>
                <w:rFonts w:cs="Noto Sans Armenian"/>
                <w:kern w:val="0"/>
                <w:sz w:val="24"/>
                <w:szCs w:val="24"/>
              </w:rPr>
            </w:pPr>
            <w:r>
              <w:rPr>
                <w:rFonts w:cs="Noto Sans Armenian"/>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3603" w:type="dxa"/>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露地蔬菜瓜果（亩）</w:t>
            </w:r>
          </w:p>
        </w:tc>
        <w:tc>
          <w:tcPr>
            <w:tcW w:w="2636" w:type="dxa"/>
            <w:noWrap/>
            <w:vAlign w:val="center"/>
          </w:tcPr>
          <w:p>
            <w:pPr>
              <w:widowControl/>
              <w:spacing w:line="380" w:lineRule="exact"/>
              <w:jc w:val="center"/>
              <w:rPr>
                <w:rFonts w:cs="Noto Sans Armenian"/>
                <w:kern w:val="0"/>
                <w:sz w:val="24"/>
                <w:szCs w:val="24"/>
              </w:rPr>
            </w:pPr>
            <w:r>
              <w:rPr>
                <w:rFonts w:cs="Noto Sans Armenian"/>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3603" w:type="dxa"/>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设施蔬菜瓜果（亩）</w:t>
            </w:r>
          </w:p>
        </w:tc>
        <w:tc>
          <w:tcPr>
            <w:tcW w:w="2636" w:type="dxa"/>
            <w:noWrap/>
            <w:vAlign w:val="center"/>
          </w:tcPr>
          <w:p>
            <w:pPr>
              <w:widowControl/>
              <w:spacing w:line="380" w:lineRule="exact"/>
              <w:jc w:val="center"/>
              <w:rPr>
                <w:rFonts w:cs="Noto Sans Armenian"/>
                <w:kern w:val="0"/>
                <w:sz w:val="24"/>
                <w:szCs w:val="24"/>
              </w:rPr>
            </w:pPr>
            <w:r>
              <w:rPr>
                <w:rFonts w:cs="Noto Sans Armenian"/>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林特（亩）</w:t>
            </w:r>
          </w:p>
        </w:tc>
        <w:tc>
          <w:tcPr>
            <w:tcW w:w="2636" w:type="dxa"/>
            <w:noWrap/>
            <w:vAlign w:val="center"/>
          </w:tcPr>
          <w:p>
            <w:pPr>
              <w:widowControl/>
              <w:spacing w:line="380" w:lineRule="exact"/>
              <w:jc w:val="center"/>
              <w:rPr>
                <w:rFonts w:cs="Noto Sans Armenian"/>
                <w:kern w:val="0"/>
                <w:sz w:val="24"/>
                <w:szCs w:val="24"/>
              </w:rPr>
            </w:pPr>
            <w:r>
              <w:rPr>
                <w:rFonts w:cs="Noto Sans Armenian"/>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restart"/>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畜牧业</w:t>
            </w: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生猪（头）</w:t>
            </w:r>
          </w:p>
        </w:tc>
        <w:tc>
          <w:tcPr>
            <w:tcW w:w="2636" w:type="dxa"/>
            <w:noWrap/>
            <w:vAlign w:val="center"/>
          </w:tcPr>
          <w:p>
            <w:pPr>
              <w:widowControl/>
              <w:spacing w:line="380" w:lineRule="exact"/>
              <w:jc w:val="center"/>
              <w:rPr>
                <w:rFonts w:cs="Noto Sans Armenian"/>
                <w:kern w:val="0"/>
                <w:sz w:val="24"/>
                <w:szCs w:val="24"/>
              </w:rPr>
            </w:pPr>
            <w:r>
              <w:rPr>
                <w:rFonts w:cs="Noto Sans Armenian"/>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肉禽（羽）</w:t>
            </w:r>
          </w:p>
        </w:tc>
        <w:tc>
          <w:tcPr>
            <w:tcW w:w="0" w:type="auto"/>
            <w:noWrap/>
            <w:vAlign w:val="center"/>
          </w:tcPr>
          <w:p>
            <w:pPr>
              <w:widowControl/>
              <w:spacing w:line="380" w:lineRule="exact"/>
              <w:jc w:val="center"/>
              <w:rPr>
                <w:rFonts w:cs="Noto Sans Armenian"/>
                <w:kern w:val="0"/>
                <w:sz w:val="24"/>
                <w:szCs w:val="24"/>
              </w:rPr>
            </w:pPr>
            <w:r>
              <w:rPr>
                <w:rFonts w:cs="Noto Sans Armenian"/>
                <w:kern w:val="0"/>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鹅（羽）</w:t>
            </w:r>
          </w:p>
        </w:tc>
        <w:tc>
          <w:tcPr>
            <w:tcW w:w="0" w:type="auto"/>
            <w:noWrap/>
            <w:vAlign w:val="center"/>
          </w:tcPr>
          <w:p>
            <w:pPr>
              <w:widowControl/>
              <w:spacing w:line="380" w:lineRule="exact"/>
              <w:jc w:val="center"/>
              <w:rPr>
                <w:rFonts w:cs="Noto Sans Armenian"/>
                <w:kern w:val="0"/>
                <w:sz w:val="24"/>
                <w:szCs w:val="24"/>
              </w:rPr>
            </w:pPr>
            <w:r>
              <w:rPr>
                <w:rFonts w:cs="Noto Sans Armenian"/>
                <w:kern w:val="0"/>
                <w:sz w:val="24"/>
                <w:szCs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蛋禽（羽）</w:t>
            </w:r>
          </w:p>
        </w:tc>
        <w:tc>
          <w:tcPr>
            <w:tcW w:w="0" w:type="auto"/>
            <w:noWrap/>
            <w:vAlign w:val="center"/>
          </w:tcPr>
          <w:p>
            <w:pPr>
              <w:widowControl/>
              <w:spacing w:line="380" w:lineRule="exact"/>
              <w:jc w:val="center"/>
              <w:rPr>
                <w:rFonts w:cs="Noto Sans Armenian"/>
                <w:kern w:val="0"/>
                <w:sz w:val="24"/>
                <w:szCs w:val="24"/>
              </w:rPr>
            </w:pPr>
            <w:r>
              <w:rPr>
                <w:rFonts w:cs="Noto Sans Armenian"/>
                <w:kern w:val="0"/>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肉牛（头）</w:t>
            </w:r>
          </w:p>
        </w:tc>
        <w:tc>
          <w:tcPr>
            <w:tcW w:w="0" w:type="auto"/>
            <w:noWrap/>
            <w:vAlign w:val="center"/>
          </w:tcPr>
          <w:p>
            <w:pPr>
              <w:widowControl/>
              <w:spacing w:line="380" w:lineRule="exact"/>
              <w:jc w:val="center"/>
              <w:rPr>
                <w:rFonts w:cs="Noto Sans Armenian"/>
                <w:kern w:val="0"/>
                <w:sz w:val="24"/>
                <w:szCs w:val="24"/>
              </w:rPr>
            </w:pPr>
            <w:r>
              <w:rPr>
                <w:rFonts w:cs="Noto Sans Armenian"/>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奶牛（头）</w:t>
            </w:r>
          </w:p>
        </w:tc>
        <w:tc>
          <w:tcPr>
            <w:tcW w:w="0" w:type="auto"/>
            <w:noWrap/>
            <w:vAlign w:val="center"/>
          </w:tcPr>
          <w:p>
            <w:pPr>
              <w:widowControl/>
              <w:spacing w:line="380" w:lineRule="exact"/>
              <w:jc w:val="center"/>
              <w:rPr>
                <w:rFonts w:cs="Noto Sans Armenian"/>
                <w:kern w:val="0"/>
                <w:sz w:val="24"/>
                <w:szCs w:val="24"/>
              </w:rPr>
            </w:pPr>
            <w:r>
              <w:rPr>
                <w:rFonts w:cs="Noto Sans Armenian"/>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羊（头）</w:t>
            </w:r>
          </w:p>
        </w:tc>
        <w:tc>
          <w:tcPr>
            <w:tcW w:w="0" w:type="auto"/>
            <w:noWrap/>
            <w:vAlign w:val="center"/>
          </w:tcPr>
          <w:p>
            <w:pPr>
              <w:widowControl/>
              <w:spacing w:line="380" w:lineRule="exact"/>
              <w:jc w:val="center"/>
              <w:rPr>
                <w:rFonts w:cs="Noto Sans Armenian"/>
                <w:kern w:val="0"/>
                <w:sz w:val="24"/>
                <w:szCs w:val="24"/>
              </w:rPr>
            </w:pPr>
            <w:r>
              <w:rPr>
                <w:rFonts w:cs="Noto Sans Armenian"/>
                <w:kern w:val="0"/>
                <w:sz w:val="24"/>
                <w:szCs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獭兔（只）</w:t>
            </w:r>
          </w:p>
        </w:tc>
        <w:tc>
          <w:tcPr>
            <w:tcW w:w="0" w:type="auto"/>
            <w:noWrap/>
            <w:vAlign w:val="center"/>
          </w:tcPr>
          <w:p>
            <w:pPr>
              <w:widowControl/>
              <w:spacing w:line="380" w:lineRule="exact"/>
              <w:jc w:val="center"/>
              <w:rPr>
                <w:rFonts w:cs="Noto Sans Armenian"/>
                <w:kern w:val="0"/>
                <w:sz w:val="24"/>
                <w:szCs w:val="24"/>
              </w:rPr>
            </w:pPr>
            <w:r>
              <w:rPr>
                <w:rFonts w:cs="Noto Sans Armenian"/>
                <w:kern w:val="0"/>
                <w:sz w:val="24"/>
                <w:szCs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毛兔（只）</w:t>
            </w:r>
          </w:p>
        </w:tc>
        <w:tc>
          <w:tcPr>
            <w:tcW w:w="0" w:type="auto"/>
            <w:noWrap/>
            <w:vAlign w:val="center"/>
          </w:tcPr>
          <w:p>
            <w:pPr>
              <w:widowControl/>
              <w:spacing w:line="380" w:lineRule="exact"/>
              <w:jc w:val="center"/>
              <w:rPr>
                <w:rFonts w:cs="Noto Sans Armenian"/>
                <w:kern w:val="0"/>
                <w:sz w:val="24"/>
                <w:szCs w:val="24"/>
              </w:rPr>
            </w:pPr>
            <w:r>
              <w:rPr>
                <w:rFonts w:cs="Noto Sans Armenian"/>
                <w:kern w:val="0"/>
                <w:sz w:val="24"/>
                <w:szCs w:val="24"/>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restart"/>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渔业</w:t>
            </w: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浅海滩涂湖泊面积（亩）</w:t>
            </w:r>
          </w:p>
        </w:tc>
        <w:tc>
          <w:tcPr>
            <w:tcW w:w="0" w:type="auto"/>
            <w:noWrap/>
            <w:vAlign w:val="center"/>
          </w:tcPr>
          <w:p>
            <w:pPr>
              <w:widowControl/>
              <w:spacing w:line="380" w:lineRule="exact"/>
              <w:jc w:val="center"/>
              <w:rPr>
                <w:rFonts w:cs="Noto Sans Armenian"/>
                <w:kern w:val="0"/>
                <w:sz w:val="24"/>
                <w:szCs w:val="24"/>
              </w:rPr>
            </w:pPr>
            <w:r>
              <w:rPr>
                <w:rFonts w:cs="Noto Sans Armenian"/>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池塘面积（亩）</w:t>
            </w:r>
          </w:p>
        </w:tc>
        <w:tc>
          <w:tcPr>
            <w:tcW w:w="0" w:type="auto"/>
            <w:noWrap/>
            <w:vAlign w:val="center"/>
          </w:tcPr>
          <w:p>
            <w:pPr>
              <w:widowControl/>
              <w:spacing w:line="380" w:lineRule="exact"/>
              <w:jc w:val="center"/>
              <w:rPr>
                <w:rFonts w:cs="Noto Sans Armenian"/>
                <w:kern w:val="0"/>
                <w:sz w:val="24"/>
                <w:szCs w:val="24"/>
              </w:rPr>
            </w:pPr>
            <w:r>
              <w:rPr>
                <w:rFonts w:cs="Noto Sans Armenian"/>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网箱养殖（亩）</w:t>
            </w:r>
          </w:p>
        </w:tc>
        <w:tc>
          <w:tcPr>
            <w:tcW w:w="0" w:type="auto"/>
            <w:noWrap/>
            <w:vAlign w:val="center"/>
          </w:tcPr>
          <w:p>
            <w:pPr>
              <w:widowControl/>
              <w:spacing w:line="380" w:lineRule="exact"/>
              <w:jc w:val="center"/>
              <w:rPr>
                <w:rFonts w:cs="Noto Sans Armenian"/>
                <w:kern w:val="0"/>
                <w:sz w:val="24"/>
                <w:szCs w:val="24"/>
              </w:rPr>
            </w:pPr>
            <w:r>
              <w:rPr>
                <w:rFonts w:cs="Noto Sans Armenian"/>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大棚设施化养殖（亩）</w:t>
            </w:r>
          </w:p>
        </w:tc>
        <w:tc>
          <w:tcPr>
            <w:tcW w:w="0" w:type="auto"/>
            <w:noWrap/>
            <w:vAlign w:val="center"/>
          </w:tcPr>
          <w:p>
            <w:pPr>
              <w:widowControl/>
              <w:spacing w:line="380" w:lineRule="exact"/>
              <w:jc w:val="center"/>
              <w:rPr>
                <w:rFonts w:cs="Noto Sans Armenian"/>
                <w:kern w:val="0"/>
                <w:sz w:val="24"/>
                <w:szCs w:val="24"/>
              </w:rPr>
            </w:pPr>
            <w:r>
              <w:rPr>
                <w:rFonts w:cs="Noto Sans Armenian"/>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36" w:type="dxa"/>
            <w:vMerge w:val="continue"/>
            <w:noWrap/>
          </w:tcPr>
          <w:p>
            <w:pPr>
              <w:spacing w:line="380" w:lineRule="exact"/>
              <w:rPr>
                <w:rFonts w:cs="Noto Sans Armenian"/>
                <w:sz w:val="24"/>
                <w:szCs w:val="24"/>
              </w:rPr>
            </w:pP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工厂化养殖水体（平方米）</w:t>
            </w:r>
          </w:p>
        </w:tc>
        <w:tc>
          <w:tcPr>
            <w:tcW w:w="0" w:type="auto"/>
            <w:noWrap/>
            <w:vAlign w:val="center"/>
          </w:tcPr>
          <w:p>
            <w:pPr>
              <w:widowControl/>
              <w:spacing w:line="380" w:lineRule="exact"/>
              <w:jc w:val="center"/>
              <w:rPr>
                <w:rFonts w:cs="Noto Sans Armenian"/>
                <w:kern w:val="0"/>
                <w:sz w:val="24"/>
                <w:szCs w:val="24"/>
              </w:rPr>
            </w:pPr>
            <w:r>
              <w:rPr>
                <w:rFonts w:cs="Noto Sans Armenian"/>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融合型</w:t>
            </w:r>
          </w:p>
        </w:tc>
        <w:tc>
          <w:tcPr>
            <w:tcW w:w="0" w:type="auto"/>
            <w:noWrap/>
            <w:vAlign w:val="center"/>
          </w:tcPr>
          <w:p>
            <w:pPr>
              <w:widowControl/>
              <w:spacing w:line="380" w:lineRule="exact"/>
              <w:jc w:val="center"/>
              <w:rPr>
                <w:rFonts w:cs="Noto Sans Armenian"/>
                <w:kern w:val="0"/>
                <w:sz w:val="24"/>
                <w:szCs w:val="24"/>
              </w:rPr>
            </w:pPr>
            <w:r>
              <w:rPr>
                <w:rFonts w:hAnsi="Noto Sans Armenian" w:cs="Noto Sans Armenian"/>
                <w:kern w:val="0"/>
                <w:sz w:val="24"/>
                <w:szCs w:val="24"/>
              </w:rPr>
              <w:t>年产值（万元）</w:t>
            </w:r>
          </w:p>
        </w:tc>
        <w:tc>
          <w:tcPr>
            <w:tcW w:w="0" w:type="auto"/>
            <w:noWrap/>
            <w:vAlign w:val="center"/>
          </w:tcPr>
          <w:p>
            <w:pPr>
              <w:widowControl/>
              <w:spacing w:line="380" w:lineRule="exact"/>
              <w:jc w:val="center"/>
              <w:rPr>
                <w:rFonts w:cs="Noto Sans Armenian"/>
                <w:kern w:val="0"/>
                <w:sz w:val="24"/>
                <w:szCs w:val="24"/>
              </w:rPr>
            </w:pPr>
            <w:r>
              <w:rPr>
                <w:rFonts w:cs="Noto Sans Armenian"/>
                <w:kern w:val="0"/>
                <w:sz w:val="24"/>
                <w:szCs w:val="24"/>
              </w:rPr>
              <w:t>50</w:t>
            </w:r>
          </w:p>
        </w:tc>
      </w:tr>
    </w:tbl>
    <w:p>
      <w:pPr>
        <w:spacing w:line="560" w:lineRule="exact"/>
        <w:rPr>
          <w:rFonts w:eastAsia="仿宋" w:cs="Noto Sans Armenian"/>
          <w:sz w:val="32"/>
          <w:szCs w:val="32"/>
        </w:rPr>
      </w:pPr>
    </w:p>
    <w:p>
      <w:pPr>
        <w:spacing w:line="560" w:lineRule="exact"/>
        <w:rPr>
          <w:rFonts w:eastAsia="方正黑体简体" w:cs="Noto Sans Armenian"/>
          <w:sz w:val="32"/>
          <w:szCs w:val="32"/>
        </w:rPr>
      </w:pPr>
      <w:r>
        <w:rPr>
          <w:rFonts w:hint="eastAsia" w:eastAsia="方正黑体简体" w:cs="Noto Sans Armenian"/>
          <w:sz w:val="32"/>
          <w:szCs w:val="32"/>
        </w:rPr>
        <w:t>附件2</w:t>
      </w:r>
    </w:p>
    <w:tbl>
      <w:tblPr>
        <w:tblStyle w:val="9"/>
        <w:tblpPr w:leftFromText="180" w:rightFromText="180" w:vertAnchor="text" w:horzAnchor="page" w:tblpX="1488" w:tblpY="826"/>
        <w:tblOverlap w:val="never"/>
        <w:tblW w:w="9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258"/>
        <w:gridCol w:w="265"/>
        <w:gridCol w:w="721"/>
        <w:gridCol w:w="151"/>
        <w:gridCol w:w="1409"/>
        <w:gridCol w:w="165"/>
        <w:gridCol w:w="741"/>
        <w:gridCol w:w="1010"/>
        <w:gridCol w:w="552"/>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63" w:type="dxa"/>
            <w:vMerge w:val="restart"/>
            <w:noWrap/>
            <w:vAlign w:val="center"/>
          </w:tcPr>
          <w:p>
            <w:pPr>
              <w:spacing w:line="340" w:lineRule="exact"/>
              <w:jc w:val="center"/>
              <w:rPr>
                <w:rFonts w:cs="Noto Sans Armenian"/>
                <w:sz w:val="24"/>
                <w:szCs w:val="24"/>
              </w:rPr>
            </w:pPr>
            <w:r>
              <w:rPr>
                <w:rFonts w:hAnsi="Noto Sans Armenian" w:cs="Noto Sans Armenian"/>
                <w:sz w:val="24"/>
                <w:szCs w:val="24"/>
              </w:rPr>
              <w:t>家庭农场生产经营情况</w:t>
            </w:r>
          </w:p>
        </w:tc>
        <w:tc>
          <w:tcPr>
            <w:tcW w:w="1523" w:type="dxa"/>
            <w:gridSpan w:val="2"/>
            <w:noWrap/>
            <w:vAlign w:val="center"/>
          </w:tcPr>
          <w:p>
            <w:pPr>
              <w:spacing w:line="340" w:lineRule="exact"/>
              <w:jc w:val="center"/>
              <w:rPr>
                <w:rFonts w:cs="Noto Sans Armenian"/>
                <w:bCs/>
                <w:sz w:val="24"/>
                <w:szCs w:val="24"/>
              </w:rPr>
            </w:pPr>
            <w:r>
              <w:rPr>
                <w:rFonts w:hAnsi="Noto Sans Armenian" w:cs="Noto Sans Armenian"/>
                <w:sz w:val="24"/>
                <w:szCs w:val="24"/>
              </w:rPr>
              <w:t>名称（盖章）</w:t>
            </w:r>
          </w:p>
        </w:tc>
        <w:tc>
          <w:tcPr>
            <w:tcW w:w="6886" w:type="dxa"/>
            <w:gridSpan w:val="8"/>
            <w:noWrap/>
            <w:vAlign w:val="center"/>
          </w:tcPr>
          <w:p>
            <w:pPr>
              <w:spacing w:line="34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63" w:type="dxa"/>
            <w:vMerge w:val="continue"/>
            <w:noWrap/>
          </w:tcPr>
          <w:p>
            <w:pPr>
              <w:spacing w:line="340" w:lineRule="exact"/>
              <w:jc w:val="center"/>
              <w:rPr>
                <w:rFonts w:cs="Noto Sans Armenian"/>
                <w:sz w:val="24"/>
                <w:szCs w:val="24"/>
              </w:rPr>
            </w:pPr>
          </w:p>
        </w:tc>
        <w:tc>
          <w:tcPr>
            <w:tcW w:w="1523" w:type="dxa"/>
            <w:gridSpan w:val="2"/>
            <w:noWrap/>
            <w:vAlign w:val="center"/>
          </w:tcPr>
          <w:p>
            <w:pPr>
              <w:spacing w:line="340" w:lineRule="exact"/>
              <w:jc w:val="center"/>
              <w:rPr>
                <w:rFonts w:cs="Noto Sans Armenian"/>
                <w:sz w:val="24"/>
                <w:szCs w:val="24"/>
              </w:rPr>
            </w:pPr>
            <w:r>
              <w:rPr>
                <w:rFonts w:hAnsi="Noto Sans Armenian" w:cs="Noto Sans Armenian"/>
                <w:sz w:val="24"/>
                <w:szCs w:val="24"/>
              </w:rPr>
              <w:t>农场地址</w:t>
            </w:r>
          </w:p>
        </w:tc>
        <w:tc>
          <w:tcPr>
            <w:tcW w:w="6886" w:type="dxa"/>
            <w:gridSpan w:val="8"/>
            <w:noWrap/>
            <w:vAlign w:val="center"/>
          </w:tcPr>
          <w:p>
            <w:pPr>
              <w:spacing w:line="34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763" w:type="dxa"/>
            <w:vMerge w:val="continue"/>
            <w:noWrap/>
          </w:tcPr>
          <w:p>
            <w:pPr>
              <w:spacing w:line="340" w:lineRule="exact"/>
              <w:jc w:val="center"/>
              <w:rPr>
                <w:rFonts w:cs="Noto Sans Armenian"/>
                <w:sz w:val="24"/>
                <w:szCs w:val="24"/>
              </w:rPr>
            </w:pPr>
          </w:p>
        </w:tc>
        <w:tc>
          <w:tcPr>
            <w:tcW w:w="2244" w:type="dxa"/>
            <w:gridSpan w:val="3"/>
            <w:noWrap/>
            <w:vAlign w:val="center"/>
          </w:tcPr>
          <w:p>
            <w:pPr>
              <w:spacing w:line="340" w:lineRule="exact"/>
              <w:jc w:val="center"/>
              <w:rPr>
                <w:rFonts w:cs="Noto Sans Armenian"/>
                <w:sz w:val="24"/>
                <w:szCs w:val="24"/>
              </w:rPr>
            </w:pPr>
            <w:r>
              <w:rPr>
                <w:rFonts w:hAnsi="Noto Sans Armenian" w:cs="Noto Sans Armenian"/>
                <w:sz w:val="24"/>
                <w:szCs w:val="24"/>
              </w:rPr>
              <w:t>农场主身份证号码</w:t>
            </w:r>
          </w:p>
        </w:tc>
        <w:tc>
          <w:tcPr>
            <w:tcW w:w="6165" w:type="dxa"/>
            <w:gridSpan w:val="7"/>
            <w:noWrap/>
            <w:vAlign w:val="center"/>
          </w:tcPr>
          <w:p>
            <w:pPr>
              <w:spacing w:line="34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63" w:type="dxa"/>
            <w:vMerge w:val="continue"/>
            <w:noWrap/>
          </w:tcPr>
          <w:p>
            <w:pPr>
              <w:spacing w:line="340" w:lineRule="exact"/>
              <w:jc w:val="center"/>
              <w:rPr>
                <w:rFonts w:cs="Noto Sans Armenian"/>
                <w:sz w:val="24"/>
                <w:szCs w:val="24"/>
              </w:rPr>
            </w:pPr>
          </w:p>
        </w:tc>
        <w:tc>
          <w:tcPr>
            <w:tcW w:w="2244" w:type="dxa"/>
            <w:gridSpan w:val="3"/>
            <w:noWrap/>
            <w:vAlign w:val="center"/>
          </w:tcPr>
          <w:p>
            <w:pPr>
              <w:spacing w:line="340" w:lineRule="exact"/>
              <w:jc w:val="center"/>
              <w:rPr>
                <w:rFonts w:cs="Noto Sans Armenian"/>
                <w:sz w:val="24"/>
                <w:szCs w:val="24"/>
              </w:rPr>
            </w:pPr>
            <w:r>
              <w:rPr>
                <w:rFonts w:hAnsi="Noto Sans Armenian" w:cs="Noto Sans Armenian"/>
                <w:sz w:val="24"/>
                <w:szCs w:val="24"/>
              </w:rPr>
              <w:t>创建时间</w:t>
            </w:r>
          </w:p>
        </w:tc>
        <w:tc>
          <w:tcPr>
            <w:tcW w:w="1725" w:type="dxa"/>
            <w:gridSpan w:val="3"/>
            <w:noWrap/>
            <w:vAlign w:val="center"/>
          </w:tcPr>
          <w:p>
            <w:pPr>
              <w:spacing w:line="340" w:lineRule="exact"/>
              <w:jc w:val="center"/>
              <w:rPr>
                <w:rFonts w:cs="Noto Sans Armenian"/>
                <w:sz w:val="24"/>
                <w:szCs w:val="24"/>
              </w:rPr>
            </w:pPr>
          </w:p>
        </w:tc>
        <w:tc>
          <w:tcPr>
            <w:tcW w:w="2303" w:type="dxa"/>
            <w:gridSpan w:val="3"/>
            <w:noWrap/>
            <w:vAlign w:val="center"/>
          </w:tcPr>
          <w:p>
            <w:pPr>
              <w:spacing w:line="340" w:lineRule="exact"/>
              <w:jc w:val="center"/>
              <w:rPr>
                <w:rFonts w:cs="Noto Sans Armenian"/>
                <w:sz w:val="24"/>
                <w:szCs w:val="24"/>
              </w:rPr>
            </w:pPr>
            <w:r>
              <w:rPr>
                <w:rFonts w:hAnsi="Noto Sans Armenian" w:cs="Noto Sans Armenian"/>
                <w:sz w:val="24"/>
                <w:szCs w:val="24"/>
              </w:rPr>
              <w:t>固定资产（万元）</w:t>
            </w:r>
          </w:p>
        </w:tc>
        <w:tc>
          <w:tcPr>
            <w:tcW w:w="2137" w:type="dxa"/>
            <w:noWrap/>
            <w:vAlign w:val="center"/>
          </w:tcPr>
          <w:p>
            <w:pPr>
              <w:spacing w:line="34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63" w:type="dxa"/>
            <w:vMerge w:val="continue"/>
            <w:noWrap/>
          </w:tcPr>
          <w:p>
            <w:pPr>
              <w:spacing w:line="340" w:lineRule="exact"/>
              <w:jc w:val="center"/>
              <w:rPr>
                <w:rFonts w:cs="Noto Sans Armenian"/>
                <w:sz w:val="24"/>
                <w:szCs w:val="24"/>
              </w:rPr>
            </w:pPr>
          </w:p>
        </w:tc>
        <w:tc>
          <w:tcPr>
            <w:tcW w:w="2244" w:type="dxa"/>
            <w:gridSpan w:val="3"/>
            <w:noWrap/>
            <w:vAlign w:val="center"/>
          </w:tcPr>
          <w:p>
            <w:pPr>
              <w:spacing w:line="340" w:lineRule="exact"/>
              <w:jc w:val="center"/>
              <w:rPr>
                <w:rFonts w:cs="Noto Sans Armenian"/>
                <w:sz w:val="24"/>
                <w:szCs w:val="24"/>
              </w:rPr>
            </w:pPr>
            <w:r>
              <w:rPr>
                <w:rFonts w:hAnsi="Noto Sans Armenian" w:cs="Noto Sans Armenian"/>
                <w:sz w:val="24"/>
                <w:szCs w:val="24"/>
              </w:rPr>
              <w:t>注册性质</w:t>
            </w:r>
          </w:p>
        </w:tc>
        <w:tc>
          <w:tcPr>
            <w:tcW w:w="1725" w:type="dxa"/>
            <w:gridSpan w:val="3"/>
            <w:noWrap/>
            <w:vAlign w:val="center"/>
          </w:tcPr>
          <w:p>
            <w:pPr>
              <w:spacing w:line="340" w:lineRule="exact"/>
              <w:jc w:val="center"/>
              <w:rPr>
                <w:rFonts w:cs="Noto Sans Armenian"/>
                <w:sz w:val="24"/>
                <w:szCs w:val="24"/>
              </w:rPr>
            </w:pPr>
          </w:p>
        </w:tc>
        <w:tc>
          <w:tcPr>
            <w:tcW w:w="2303" w:type="dxa"/>
            <w:gridSpan w:val="3"/>
            <w:noWrap/>
            <w:vAlign w:val="center"/>
          </w:tcPr>
          <w:p>
            <w:pPr>
              <w:spacing w:line="340" w:lineRule="exact"/>
              <w:jc w:val="center"/>
              <w:rPr>
                <w:rFonts w:cs="Noto Sans Armenian"/>
                <w:sz w:val="24"/>
                <w:szCs w:val="24"/>
              </w:rPr>
            </w:pPr>
            <w:r>
              <w:rPr>
                <w:rFonts w:hAnsi="Noto Sans Armenian" w:cs="Noto Sans Armenian"/>
                <w:sz w:val="24"/>
                <w:szCs w:val="24"/>
              </w:rPr>
              <w:t>注册资金（万元）</w:t>
            </w:r>
          </w:p>
        </w:tc>
        <w:tc>
          <w:tcPr>
            <w:tcW w:w="2137" w:type="dxa"/>
            <w:noWrap/>
            <w:vAlign w:val="center"/>
          </w:tcPr>
          <w:p>
            <w:pPr>
              <w:spacing w:line="34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63" w:type="dxa"/>
            <w:vMerge w:val="continue"/>
            <w:noWrap/>
          </w:tcPr>
          <w:p>
            <w:pPr>
              <w:spacing w:line="340" w:lineRule="exact"/>
              <w:jc w:val="center"/>
              <w:rPr>
                <w:rFonts w:cs="Noto Sans Armenian"/>
                <w:sz w:val="24"/>
                <w:szCs w:val="24"/>
              </w:rPr>
            </w:pPr>
          </w:p>
        </w:tc>
        <w:tc>
          <w:tcPr>
            <w:tcW w:w="2244" w:type="dxa"/>
            <w:gridSpan w:val="3"/>
            <w:noWrap/>
            <w:vAlign w:val="center"/>
          </w:tcPr>
          <w:p>
            <w:pPr>
              <w:spacing w:line="340" w:lineRule="exact"/>
              <w:jc w:val="center"/>
              <w:rPr>
                <w:rFonts w:cs="Noto Sans Armenian"/>
                <w:sz w:val="24"/>
                <w:szCs w:val="24"/>
              </w:rPr>
            </w:pPr>
            <w:r>
              <w:rPr>
                <w:rFonts w:hAnsi="Noto Sans Armenian" w:cs="Noto Sans Armenian"/>
                <w:sz w:val="24"/>
                <w:szCs w:val="24"/>
              </w:rPr>
              <w:t>主营产品</w:t>
            </w:r>
          </w:p>
        </w:tc>
        <w:tc>
          <w:tcPr>
            <w:tcW w:w="1725" w:type="dxa"/>
            <w:gridSpan w:val="3"/>
            <w:noWrap/>
            <w:vAlign w:val="center"/>
          </w:tcPr>
          <w:p>
            <w:pPr>
              <w:spacing w:line="340" w:lineRule="exact"/>
              <w:jc w:val="center"/>
              <w:rPr>
                <w:rFonts w:cs="Noto Sans Armenian"/>
                <w:sz w:val="24"/>
                <w:szCs w:val="24"/>
              </w:rPr>
            </w:pPr>
          </w:p>
        </w:tc>
        <w:tc>
          <w:tcPr>
            <w:tcW w:w="2303" w:type="dxa"/>
            <w:gridSpan w:val="3"/>
            <w:noWrap/>
            <w:vAlign w:val="center"/>
          </w:tcPr>
          <w:p>
            <w:pPr>
              <w:spacing w:line="340" w:lineRule="exact"/>
              <w:jc w:val="center"/>
              <w:rPr>
                <w:rFonts w:cs="Noto Sans Armenian"/>
                <w:sz w:val="24"/>
                <w:szCs w:val="24"/>
              </w:rPr>
            </w:pPr>
            <w:r>
              <w:rPr>
                <w:rFonts w:hAnsi="Noto Sans Armenian" w:cs="Noto Sans Armenian"/>
                <w:sz w:val="24"/>
                <w:szCs w:val="24"/>
              </w:rPr>
              <w:t>商标注册（使用）</w:t>
            </w:r>
          </w:p>
        </w:tc>
        <w:tc>
          <w:tcPr>
            <w:tcW w:w="2137" w:type="dxa"/>
            <w:noWrap/>
            <w:vAlign w:val="center"/>
          </w:tcPr>
          <w:p>
            <w:pPr>
              <w:spacing w:line="34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63" w:type="dxa"/>
            <w:vMerge w:val="continue"/>
            <w:noWrap/>
          </w:tcPr>
          <w:p>
            <w:pPr>
              <w:spacing w:line="340" w:lineRule="exact"/>
              <w:jc w:val="center"/>
              <w:rPr>
                <w:rFonts w:cs="Noto Sans Armenian"/>
                <w:sz w:val="24"/>
                <w:szCs w:val="24"/>
              </w:rPr>
            </w:pPr>
          </w:p>
        </w:tc>
        <w:tc>
          <w:tcPr>
            <w:tcW w:w="2244" w:type="dxa"/>
            <w:gridSpan w:val="3"/>
            <w:noWrap/>
            <w:vAlign w:val="center"/>
          </w:tcPr>
          <w:p>
            <w:pPr>
              <w:spacing w:line="340" w:lineRule="exact"/>
              <w:jc w:val="center"/>
              <w:rPr>
                <w:rFonts w:cs="Noto Sans Armenian"/>
                <w:sz w:val="24"/>
                <w:szCs w:val="24"/>
              </w:rPr>
            </w:pPr>
            <w:r>
              <w:rPr>
                <w:rFonts w:hAnsi="Noto Sans Armenian" w:cs="Noto Sans Armenian"/>
                <w:sz w:val="24"/>
                <w:szCs w:val="24"/>
              </w:rPr>
              <w:t>种植、养殖规模</w:t>
            </w:r>
          </w:p>
        </w:tc>
        <w:tc>
          <w:tcPr>
            <w:tcW w:w="1725" w:type="dxa"/>
            <w:gridSpan w:val="3"/>
            <w:noWrap/>
            <w:vAlign w:val="center"/>
          </w:tcPr>
          <w:p>
            <w:pPr>
              <w:spacing w:line="340" w:lineRule="exact"/>
              <w:jc w:val="center"/>
              <w:rPr>
                <w:rFonts w:cs="Noto Sans Armenian"/>
                <w:sz w:val="24"/>
                <w:szCs w:val="24"/>
              </w:rPr>
            </w:pPr>
          </w:p>
        </w:tc>
        <w:tc>
          <w:tcPr>
            <w:tcW w:w="2303" w:type="dxa"/>
            <w:gridSpan w:val="3"/>
            <w:noWrap/>
            <w:vAlign w:val="center"/>
          </w:tcPr>
          <w:p>
            <w:pPr>
              <w:spacing w:line="340" w:lineRule="exact"/>
              <w:jc w:val="center"/>
              <w:rPr>
                <w:rFonts w:cs="Noto Sans Armenian"/>
                <w:sz w:val="24"/>
                <w:szCs w:val="24"/>
              </w:rPr>
            </w:pPr>
            <w:r>
              <w:rPr>
                <w:rFonts w:hAnsi="Noto Sans Armenian" w:cs="Noto Sans Armenian"/>
                <w:sz w:val="24"/>
                <w:szCs w:val="24"/>
              </w:rPr>
              <w:t>土地流转面积</w:t>
            </w:r>
            <w:r>
              <w:rPr>
                <w:rFonts w:cs="Noto Sans Armenian"/>
                <w:sz w:val="24"/>
                <w:szCs w:val="24"/>
              </w:rPr>
              <w:t>/</w:t>
            </w:r>
            <w:r>
              <w:rPr>
                <w:rFonts w:hAnsi="Noto Sans Armenian" w:cs="Noto Sans Armenian"/>
                <w:sz w:val="24"/>
                <w:szCs w:val="24"/>
              </w:rPr>
              <w:t>年限</w:t>
            </w:r>
          </w:p>
        </w:tc>
        <w:tc>
          <w:tcPr>
            <w:tcW w:w="2137" w:type="dxa"/>
            <w:noWrap/>
            <w:vAlign w:val="center"/>
          </w:tcPr>
          <w:p>
            <w:pPr>
              <w:spacing w:line="34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763" w:type="dxa"/>
            <w:vMerge w:val="continue"/>
            <w:noWrap/>
          </w:tcPr>
          <w:p>
            <w:pPr>
              <w:spacing w:line="340" w:lineRule="exact"/>
              <w:jc w:val="center"/>
              <w:rPr>
                <w:rFonts w:cs="Noto Sans Armenian"/>
                <w:sz w:val="24"/>
                <w:szCs w:val="24"/>
              </w:rPr>
            </w:pPr>
          </w:p>
        </w:tc>
        <w:tc>
          <w:tcPr>
            <w:tcW w:w="2244" w:type="dxa"/>
            <w:gridSpan w:val="3"/>
            <w:noWrap/>
            <w:vAlign w:val="center"/>
          </w:tcPr>
          <w:p>
            <w:pPr>
              <w:spacing w:line="340" w:lineRule="exact"/>
              <w:jc w:val="center"/>
              <w:rPr>
                <w:rFonts w:cs="Noto Sans Armenian"/>
                <w:sz w:val="24"/>
                <w:szCs w:val="24"/>
              </w:rPr>
            </w:pPr>
            <w:r>
              <w:rPr>
                <w:rFonts w:hAnsi="Noto Sans Armenian" w:cs="Noto Sans Armenian"/>
                <w:sz w:val="24"/>
                <w:szCs w:val="24"/>
              </w:rPr>
              <w:t>上年总收入（万元）</w:t>
            </w:r>
          </w:p>
        </w:tc>
        <w:tc>
          <w:tcPr>
            <w:tcW w:w="1725" w:type="dxa"/>
            <w:gridSpan w:val="3"/>
            <w:noWrap/>
            <w:vAlign w:val="center"/>
          </w:tcPr>
          <w:p>
            <w:pPr>
              <w:spacing w:line="340" w:lineRule="exact"/>
              <w:jc w:val="center"/>
              <w:rPr>
                <w:rFonts w:cs="Noto Sans Armenian"/>
                <w:sz w:val="24"/>
                <w:szCs w:val="24"/>
              </w:rPr>
            </w:pPr>
          </w:p>
        </w:tc>
        <w:tc>
          <w:tcPr>
            <w:tcW w:w="2303" w:type="dxa"/>
            <w:gridSpan w:val="3"/>
            <w:noWrap/>
            <w:vAlign w:val="center"/>
          </w:tcPr>
          <w:p>
            <w:pPr>
              <w:spacing w:line="340" w:lineRule="exact"/>
              <w:jc w:val="center"/>
              <w:rPr>
                <w:rFonts w:cs="Noto Sans Armenian"/>
                <w:sz w:val="24"/>
                <w:szCs w:val="24"/>
              </w:rPr>
            </w:pPr>
            <w:r>
              <w:rPr>
                <w:rFonts w:hAnsi="Noto Sans Armenian" w:cs="Noto Sans Armenian"/>
                <w:sz w:val="24"/>
                <w:szCs w:val="24"/>
              </w:rPr>
              <w:t>上年总支出（万元）</w:t>
            </w:r>
          </w:p>
        </w:tc>
        <w:tc>
          <w:tcPr>
            <w:tcW w:w="2137" w:type="dxa"/>
            <w:noWrap/>
            <w:vAlign w:val="center"/>
          </w:tcPr>
          <w:p>
            <w:pPr>
              <w:spacing w:line="34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763" w:type="dxa"/>
            <w:vMerge w:val="continue"/>
            <w:noWrap/>
          </w:tcPr>
          <w:p>
            <w:pPr>
              <w:spacing w:line="340" w:lineRule="exact"/>
              <w:jc w:val="center"/>
              <w:rPr>
                <w:rFonts w:cs="Noto Sans Armenian"/>
                <w:sz w:val="24"/>
                <w:szCs w:val="24"/>
              </w:rPr>
            </w:pPr>
          </w:p>
        </w:tc>
        <w:tc>
          <w:tcPr>
            <w:tcW w:w="2244" w:type="dxa"/>
            <w:gridSpan w:val="3"/>
            <w:noWrap/>
            <w:vAlign w:val="center"/>
          </w:tcPr>
          <w:p>
            <w:pPr>
              <w:spacing w:line="340" w:lineRule="exact"/>
              <w:jc w:val="center"/>
              <w:rPr>
                <w:rFonts w:cs="Noto Sans Armenian"/>
                <w:sz w:val="24"/>
                <w:szCs w:val="24"/>
              </w:rPr>
            </w:pPr>
            <w:r>
              <w:rPr>
                <w:rFonts w:hAnsi="Noto Sans Armenian" w:cs="Noto Sans Armenian"/>
                <w:sz w:val="24"/>
                <w:szCs w:val="24"/>
              </w:rPr>
              <w:t>上年净利润（万元）</w:t>
            </w:r>
          </w:p>
        </w:tc>
        <w:tc>
          <w:tcPr>
            <w:tcW w:w="1725" w:type="dxa"/>
            <w:gridSpan w:val="3"/>
            <w:noWrap/>
            <w:vAlign w:val="center"/>
          </w:tcPr>
          <w:p>
            <w:pPr>
              <w:spacing w:line="340" w:lineRule="exact"/>
              <w:jc w:val="center"/>
              <w:rPr>
                <w:rFonts w:cs="Noto Sans Armenian"/>
                <w:sz w:val="24"/>
                <w:szCs w:val="24"/>
              </w:rPr>
            </w:pPr>
          </w:p>
        </w:tc>
        <w:tc>
          <w:tcPr>
            <w:tcW w:w="2303" w:type="dxa"/>
            <w:gridSpan w:val="3"/>
            <w:noWrap/>
            <w:vAlign w:val="center"/>
          </w:tcPr>
          <w:p>
            <w:pPr>
              <w:spacing w:line="340" w:lineRule="exact"/>
              <w:jc w:val="center"/>
              <w:rPr>
                <w:rFonts w:cs="Noto Sans Armenian"/>
                <w:sz w:val="24"/>
                <w:szCs w:val="24"/>
              </w:rPr>
            </w:pPr>
            <w:r>
              <w:rPr>
                <w:rFonts w:hAnsi="Noto Sans Armenian" w:cs="Noto Sans Armenian"/>
                <w:sz w:val="24"/>
                <w:szCs w:val="24"/>
              </w:rPr>
              <w:t>家庭成员人均收入（万元）</w:t>
            </w:r>
          </w:p>
        </w:tc>
        <w:tc>
          <w:tcPr>
            <w:tcW w:w="2137" w:type="dxa"/>
            <w:noWrap/>
            <w:vAlign w:val="center"/>
          </w:tcPr>
          <w:p>
            <w:pPr>
              <w:spacing w:line="34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763" w:type="dxa"/>
            <w:vMerge w:val="continue"/>
            <w:noWrap/>
          </w:tcPr>
          <w:p>
            <w:pPr>
              <w:spacing w:line="340" w:lineRule="exact"/>
              <w:jc w:val="center"/>
              <w:rPr>
                <w:rFonts w:cs="Noto Sans Armenian"/>
                <w:sz w:val="24"/>
                <w:szCs w:val="24"/>
              </w:rPr>
            </w:pPr>
          </w:p>
        </w:tc>
        <w:tc>
          <w:tcPr>
            <w:tcW w:w="2244" w:type="dxa"/>
            <w:gridSpan w:val="3"/>
            <w:noWrap/>
            <w:vAlign w:val="center"/>
          </w:tcPr>
          <w:p>
            <w:pPr>
              <w:spacing w:line="340" w:lineRule="exact"/>
              <w:jc w:val="center"/>
              <w:rPr>
                <w:rFonts w:cs="Noto Sans Armenian"/>
                <w:sz w:val="24"/>
                <w:szCs w:val="24"/>
              </w:rPr>
            </w:pPr>
            <w:r>
              <w:rPr>
                <w:rFonts w:hAnsi="Noto Sans Armenian" w:cs="Noto Sans Armenian"/>
                <w:sz w:val="24"/>
                <w:szCs w:val="24"/>
              </w:rPr>
              <w:t>是否通过农产品质量认证</w:t>
            </w:r>
          </w:p>
        </w:tc>
        <w:tc>
          <w:tcPr>
            <w:tcW w:w="6165" w:type="dxa"/>
            <w:gridSpan w:val="7"/>
            <w:noWrap/>
            <w:vAlign w:val="center"/>
          </w:tcPr>
          <w:p>
            <w:pPr>
              <w:spacing w:line="34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63" w:type="dxa"/>
            <w:vMerge w:val="continue"/>
            <w:noWrap/>
          </w:tcPr>
          <w:p>
            <w:pPr>
              <w:spacing w:line="340" w:lineRule="exact"/>
              <w:jc w:val="center"/>
              <w:rPr>
                <w:rFonts w:cs="Noto Sans Armenian"/>
                <w:sz w:val="24"/>
                <w:szCs w:val="24"/>
              </w:rPr>
            </w:pPr>
          </w:p>
        </w:tc>
        <w:tc>
          <w:tcPr>
            <w:tcW w:w="8409" w:type="dxa"/>
            <w:gridSpan w:val="10"/>
            <w:noWrap/>
            <w:vAlign w:val="center"/>
          </w:tcPr>
          <w:p>
            <w:pPr>
              <w:spacing w:line="340" w:lineRule="exact"/>
              <w:jc w:val="center"/>
              <w:rPr>
                <w:rFonts w:cs="Noto Sans Armenian"/>
                <w:sz w:val="24"/>
                <w:szCs w:val="24"/>
              </w:rPr>
            </w:pPr>
            <w:r>
              <w:rPr>
                <w:rFonts w:hAnsi="Noto Sans Armenian" w:cs="Noto Sans Armenian"/>
                <w:sz w:val="24"/>
                <w:szCs w:val="24"/>
              </w:rPr>
              <w:t>参与生产的家庭主要劳动力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763" w:type="dxa"/>
            <w:vMerge w:val="continue"/>
            <w:noWrap/>
          </w:tcPr>
          <w:p>
            <w:pPr>
              <w:spacing w:line="340" w:lineRule="exact"/>
              <w:jc w:val="center"/>
              <w:rPr>
                <w:rFonts w:cs="Noto Sans Armenian"/>
                <w:sz w:val="24"/>
                <w:szCs w:val="24"/>
              </w:rPr>
            </w:pPr>
          </w:p>
        </w:tc>
        <w:tc>
          <w:tcPr>
            <w:tcW w:w="1258" w:type="dxa"/>
            <w:noWrap/>
            <w:vAlign w:val="center"/>
          </w:tcPr>
          <w:p>
            <w:pPr>
              <w:spacing w:line="340" w:lineRule="exact"/>
              <w:jc w:val="center"/>
              <w:rPr>
                <w:rFonts w:cs="Noto Sans Armenian"/>
                <w:sz w:val="24"/>
                <w:szCs w:val="24"/>
              </w:rPr>
            </w:pPr>
            <w:r>
              <w:rPr>
                <w:rFonts w:hAnsi="Noto Sans Armenian" w:cs="Noto Sans Armenian"/>
                <w:sz w:val="24"/>
                <w:szCs w:val="24"/>
              </w:rPr>
              <w:t>姓名</w:t>
            </w:r>
          </w:p>
        </w:tc>
        <w:tc>
          <w:tcPr>
            <w:tcW w:w="1137" w:type="dxa"/>
            <w:gridSpan w:val="3"/>
            <w:noWrap/>
            <w:vAlign w:val="center"/>
          </w:tcPr>
          <w:p>
            <w:pPr>
              <w:spacing w:line="340" w:lineRule="exact"/>
              <w:jc w:val="center"/>
              <w:rPr>
                <w:rFonts w:cs="Noto Sans Armenian"/>
                <w:sz w:val="24"/>
                <w:szCs w:val="24"/>
              </w:rPr>
            </w:pPr>
            <w:r>
              <w:rPr>
                <w:rFonts w:hAnsi="Noto Sans Armenian" w:cs="Noto Sans Armenian"/>
                <w:sz w:val="24"/>
                <w:szCs w:val="24"/>
              </w:rPr>
              <w:t>关系</w:t>
            </w:r>
          </w:p>
        </w:tc>
        <w:tc>
          <w:tcPr>
            <w:tcW w:w="2315" w:type="dxa"/>
            <w:gridSpan w:val="3"/>
            <w:noWrap/>
            <w:vAlign w:val="center"/>
          </w:tcPr>
          <w:p>
            <w:pPr>
              <w:spacing w:line="340" w:lineRule="exact"/>
              <w:jc w:val="center"/>
              <w:rPr>
                <w:rFonts w:cs="Noto Sans Armenian"/>
                <w:sz w:val="24"/>
                <w:szCs w:val="24"/>
              </w:rPr>
            </w:pPr>
            <w:r>
              <w:rPr>
                <w:rFonts w:hAnsi="Noto Sans Armenian" w:cs="Noto Sans Armenian"/>
                <w:sz w:val="24"/>
                <w:szCs w:val="24"/>
              </w:rPr>
              <w:t>文化程度</w:t>
            </w:r>
            <w:r>
              <w:rPr>
                <w:rFonts w:cs="Noto Sans Armenian"/>
                <w:sz w:val="24"/>
                <w:szCs w:val="24"/>
              </w:rPr>
              <w:t>/</w:t>
            </w:r>
            <w:r>
              <w:rPr>
                <w:rFonts w:hAnsi="Noto Sans Armenian" w:cs="Noto Sans Armenian"/>
                <w:sz w:val="24"/>
                <w:szCs w:val="24"/>
              </w:rPr>
              <w:t>技术资格</w:t>
            </w:r>
          </w:p>
        </w:tc>
        <w:tc>
          <w:tcPr>
            <w:tcW w:w="1562" w:type="dxa"/>
            <w:gridSpan w:val="2"/>
            <w:noWrap/>
            <w:vAlign w:val="center"/>
          </w:tcPr>
          <w:p>
            <w:pPr>
              <w:spacing w:line="340" w:lineRule="exact"/>
              <w:jc w:val="center"/>
              <w:rPr>
                <w:rFonts w:cs="Noto Sans Armenian"/>
                <w:sz w:val="24"/>
                <w:szCs w:val="24"/>
              </w:rPr>
            </w:pPr>
            <w:r>
              <w:rPr>
                <w:rFonts w:hAnsi="Noto Sans Armenian" w:cs="Noto Sans Armenian"/>
                <w:sz w:val="24"/>
                <w:szCs w:val="24"/>
              </w:rPr>
              <w:t>联系电话</w:t>
            </w:r>
          </w:p>
        </w:tc>
        <w:tc>
          <w:tcPr>
            <w:tcW w:w="2137" w:type="dxa"/>
            <w:noWrap/>
            <w:vAlign w:val="center"/>
          </w:tcPr>
          <w:p>
            <w:pPr>
              <w:spacing w:line="340" w:lineRule="exact"/>
              <w:jc w:val="center"/>
              <w:rPr>
                <w:rFonts w:cs="Noto Sans Armenian"/>
                <w:sz w:val="24"/>
                <w:szCs w:val="24"/>
              </w:rPr>
            </w:pPr>
            <w:r>
              <w:rPr>
                <w:rFonts w:hAnsi="Noto Sans Armenian" w:cs="Noto Sans Armenian"/>
                <w:sz w:val="24"/>
                <w:szCs w:val="24"/>
              </w:rPr>
              <w:t>内部分工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63" w:type="dxa"/>
            <w:vMerge w:val="continue"/>
            <w:noWrap/>
          </w:tcPr>
          <w:p>
            <w:pPr>
              <w:spacing w:line="340" w:lineRule="exact"/>
              <w:jc w:val="center"/>
              <w:rPr>
                <w:rFonts w:cs="Noto Sans Armenian"/>
                <w:sz w:val="24"/>
                <w:szCs w:val="24"/>
              </w:rPr>
            </w:pPr>
          </w:p>
        </w:tc>
        <w:tc>
          <w:tcPr>
            <w:tcW w:w="1258" w:type="dxa"/>
            <w:noWrap/>
            <w:vAlign w:val="center"/>
          </w:tcPr>
          <w:p>
            <w:pPr>
              <w:spacing w:line="340" w:lineRule="exact"/>
              <w:jc w:val="center"/>
              <w:rPr>
                <w:rFonts w:cs="Noto Sans Armenian"/>
                <w:sz w:val="24"/>
                <w:szCs w:val="24"/>
              </w:rPr>
            </w:pPr>
          </w:p>
        </w:tc>
        <w:tc>
          <w:tcPr>
            <w:tcW w:w="1137" w:type="dxa"/>
            <w:gridSpan w:val="3"/>
            <w:noWrap/>
            <w:vAlign w:val="center"/>
          </w:tcPr>
          <w:p>
            <w:pPr>
              <w:spacing w:line="340" w:lineRule="exact"/>
              <w:jc w:val="center"/>
              <w:rPr>
                <w:rFonts w:cs="Noto Sans Armenian"/>
                <w:sz w:val="24"/>
                <w:szCs w:val="24"/>
              </w:rPr>
            </w:pPr>
          </w:p>
        </w:tc>
        <w:tc>
          <w:tcPr>
            <w:tcW w:w="2315" w:type="dxa"/>
            <w:gridSpan w:val="3"/>
            <w:noWrap/>
            <w:vAlign w:val="center"/>
          </w:tcPr>
          <w:p>
            <w:pPr>
              <w:spacing w:line="340" w:lineRule="exact"/>
              <w:jc w:val="center"/>
              <w:rPr>
                <w:rFonts w:cs="Noto Sans Armenian"/>
                <w:sz w:val="24"/>
                <w:szCs w:val="24"/>
              </w:rPr>
            </w:pPr>
          </w:p>
        </w:tc>
        <w:tc>
          <w:tcPr>
            <w:tcW w:w="1562" w:type="dxa"/>
            <w:gridSpan w:val="2"/>
            <w:noWrap/>
            <w:vAlign w:val="center"/>
          </w:tcPr>
          <w:p>
            <w:pPr>
              <w:spacing w:line="340" w:lineRule="exact"/>
              <w:jc w:val="center"/>
              <w:rPr>
                <w:rFonts w:cs="Noto Sans Armenian"/>
                <w:sz w:val="24"/>
                <w:szCs w:val="24"/>
              </w:rPr>
            </w:pPr>
          </w:p>
        </w:tc>
        <w:tc>
          <w:tcPr>
            <w:tcW w:w="2137" w:type="dxa"/>
            <w:noWrap/>
            <w:vAlign w:val="center"/>
          </w:tcPr>
          <w:p>
            <w:pPr>
              <w:spacing w:line="340" w:lineRule="exact"/>
              <w:jc w:val="center"/>
              <w:rPr>
                <w:rFonts w:cs="Noto Sans Armenian"/>
                <w:sz w:val="24"/>
                <w:szCs w:val="24"/>
              </w:rPr>
            </w:pPr>
            <w:r>
              <w:rPr>
                <w:rFonts w:hAnsi="Noto Sans Armenian" w:cs="Noto Sans Armenian"/>
                <w:sz w:val="24"/>
                <w:szCs w:val="24"/>
              </w:rPr>
              <w:t>场长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63" w:type="dxa"/>
            <w:vMerge w:val="continue"/>
            <w:noWrap/>
          </w:tcPr>
          <w:p>
            <w:pPr>
              <w:spacing w:line="340" w:lineRule="exact"/>
              <w:jc w:val="center"/>
              <w:rPr>
                <w:rFonts w:cs="Noto Sans Armenian"/>
                <w:sz w:val="24"/>
                <w:szCs w:val="24"/>
              </w:rPr>
            </w:pPr>
          </w:p>
        </w:tc>
        <w:tc>
          <w:tcPr>
            <w:tcW w:w="1258" w:type="dxa"/>
            <w:noWrap/>
            <w:vAlign w:val="center"/>
          </w:tcPr>
          <w:p>
            <w:pPr>
              <w:spacing w:line="340" w:lineRule="exact"/>
              <w:jc w:val="center"/>
              <w:rPr>
                <w:rFonts w:cs="Noto Sans Armenian"/>
                <w:sz w:val="24"/>
                <w:szCs w:val="24"/>
              </w:rPr>
            </w:pPr>
          </w:p>
        </w:tc>
        <w:tc>
          <w:tcPr>
            <w:tcW w:w="1137" w:type="dxa"/>
            <w:gridSpan w:val="3"/>
            <w:noWrap/>
            <w:vAlign w:val="center"/>
          </w:tcPr>
          <w:p>
            <w:pPr>
              <w:spacing w:line="340" w:lineRule="exact"/>
              <w:jc w:val="center"/>
              <w:rPr>
                <w:rFonts w:cs="Noto Sans Armenian"/>
                <w:sz w:val="24"/>
                <w:szCs w:val="24"/>
              </w:rPr>
            </w:pPr>
          </w:p>
        </w:tc>
        <w:tc>
          <w:tcPr>
            <w:tcW w:w="2315" w:type="dxa"/>
            <w:gridSpan w:val="3"/>
            <w:noWrap/>
            <w:vAlign w:val="center"/>
          </w:tcPr>
          <w:p>
            <w:pPr>
              <w:spacing w:line="340" w:lineRule="exact"/>
              <w:jc w:val="center"/>
              <w:rPr>
                <w:rFonts w:cs="Noto Sans Armenian"/>
                <w:sz w:val="24"/>
                <w:szCs w:val="24"/>
              </w:rPr>
            </w:pPr>
          </w:p>
        </w:tc>
        <w:tc>
          <w:tcPr>
            <w:tcW w:w="1562" w:type="dxa"/>
            <w:gridSpan w:val="2"/>
            <w:noWrap/>
            <w:vAlign w:val="center"/>
          </w:tcPr>
          <w:p>
            <w:pPr>
              <w:spacing w:line="340" w:lineRule="exact"/>
              <w:jc w:val="center"/>
              <w:rPr>
                <w:rFonts w:cs="Noto Sans Armenian"/>
                <w:sz w:val="24"/>
                <w:szCs w:val="24"/>
              </w:rPr>
            </w:pPr>
          </w:p>
        </w:tc>
        <w:tc>
          <w:tcPr>
            <w:tcW w:w="2137" w:type="dxa"/>
            <w:noWrap/>
            <w:vAlign w:val="center"/>
          </w:tcPr>
          <w:p>
            <w:pPr>
              <w:spacing w:line="34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63" w:type="dxa"/>
            <w:vMerge w:val="continue"/>
            <w:noWrap/>
          </w:tcPr>
          <w:p>
            <w:pPr>
              <w:spacing w:line="340" w:lineRule="exact"/>
              <w:jc w:val="center"/>
              <w:rPr>
                <w:rFonts w:cs="Noto Sans Armenian"/>
                <w:sz w:val="24"/>
                <w:szCs w:val="24"/>
              </w:rPr>
            </w:pPr>
          </w:p>
        </w:tc>
        <w:tc>
          <w:tcPr>
            <w:tcW w:w="1258" w:type="dxa"/>
            <w:noWrap/>
            <w:vAlign w:val="center"/>
          </w:tcPr>
          <w:p>
            <w:pPr>
              <w:spacing w:line="340" w:lineRule="exact"/>
              <w:jc w:val="center"/>
              <w:rPr>
                <w:rFonts w:cs="Noto Sans Armenian"/>
                <w:sz w:val="24"/>
                <w:szCs w:val="24"/>
              </w:rPr>
            </w:pPr>
          </w:p>
        </w:tc>
        <w:tc>
          <w:tcPr>
            <w:tcW w:w="1137" w:type="dxa"/>
            <w:gridSpan w:val="3"/>
            <w:noWrap/>
            <w:vAlign w:val="center"/>
          </w:tcPr>
          <w:p>
            <w:pPr>
              <w:spacing w:line="340" w:lineRule="exact"/>
              <w:jc w:val="center"/>
              <w:rPr>
                <w:rFonts w:cs="Noto Sans Armenian"/>
                <w:sz w:val="24"/>
                <w:szCs w:val="24"/>
              </w:rPr>
            </w:pPr>
          </w:p>
        </w:tc>
        <w:tc>
          <w:tcPr>
            <w:tcW w:w="2315" w:type="dxa"/>
            <w:gridSpan w:val="3"/>
            <w:noWrap/>
            <w:vAlign w:val="center"/>
          </w:tcPr>
          <w:p>
            <w:pPr>
              <w:spacing w:line="340" w:lineRule="exact"/>
              <w:jc w:val="center"/>
              <w:rPr>
                <w:rFonts w:cs="Noto Sans Armenian"/>
                <w:sz w:val="24"/>
                <w:szCs w:val="24"/>
              </w:rPr>
            </w:pPr>
          </w:p>
        </w:tc>
        <w:tc>
          <w:tcPr>
            <w:tcW w:w="1562" w:type="dxa"/>
            <w:gridSpan w:val="2"/>
            <w:noWrap/>
            <w:vAlign w:val="center"/>
          </w:tcPr>
          <w:p>
            <w:pPr>
              <w:spacing w:line="340" w:lineRule="exact"/>
              <w:jc w:val="center"/>
              <w:rPr>
                <w:rFonts w:cs="Noto Sans Armenian"/>
                <w:sz w:val="24"/>
                <w:szCs w:val="24"/>
              </w:rPr>
            </w:pPr>
          </w:p>
        </w:tc>
        <w:tc>
          <w:tcPr>
            <w:tcW w:w="2137" w:type="dxa"/>
            <w:noWrap/>
            <w:vAlign w:val="center"/>
          </w:tcPr>
          <w:p>
            <w:pPr>
              <w:spacing w:line="34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763" w:type="dxa"/>
            <w:vMerge w:val="continue"/>
            <w:noWrap/>
          </w:tcPr>
          <w:p>
            <w:pPr>
              <w:spacing w:line="340" w:lineRule="exact"/>
              <w:jc w:val="center"/>
              <w:rPr>
                <w:rFonts w:cs="Noto Sans Armenian"/>
                <w:sz w:val="24"/>
                <w:szCs w:val="24"/>
              </w:rPr>
            </w:pPr>
          </w:p>
        </w:tc>
        <w:tc>
          <w:tcPr>
            <w:tcW w:w="2244" w:type="dxa"/>
            <w:gridSpan w:val="3"/>
            <w:noWrap/>
            <w:vAlign w:val="center"/>
          </w:tcPr>
          <w:p>
            <w:pPr>
              <w:spacing w:line="340" w:lineRule="exact"/>
              <w:jc w:val="center"/>
              <w:rPr>
                <w:rFonts w:cs="Noto Sans Armenian"/>
                <w:sz w:val="24"/>
                <w:szCs w:val="24"/>
              </w:rPr>
            </w:pPr>
            <w:r>
              <w:rPr>
                <w:rFonts w:hAnsi="Noto Sans Armenian" w:cs="Noto Sans Armenian"/>
                <w:sz w:val="24"/>
                <w:szCs w:val="24"/>
              </w:rPr>
              <w:t>常年雇工人数（个）</w:t>
            </w:r>
          </w:p>
        </w:tc>
        <w:tc>
          <w:tcPr>
            <w:tcW w:w="1560" w:type="dxa"/>
            <w:gridSpan w:val="2"/>
            <w:noWrap/>
            <w:vAlign w:val="center"/>
          </w:tcPr>
          <w:p>
            <w:pPr>
              <w:spacing w:line="340" w:lineRule="exact"/>
              <w:jc w:val="center"/>
              <w:rPr>
                <w:rFonts w:cs="Noto Sans Armenian"/>
                <w:sz w:val="24"/>
                <w:szCs w:val="24"/>
              </w:rPr>
            </w:pPr>
          </w:p>
        </w:tc>
        <w:tc>
          <w:tcPr>
            <w:tcW w:w="1916" w:type="dxa"/>
            <w:gridSpan w:val="3"/>
            <w:noWrap/>
            <w:vAlign w:val="center"/>
          </w:tcPr>
          <w:p>
            <w:pPr>
              <w:spacing w:line="340" w:lineRule="exact"/>
              <w:jc w:val="center"/>
              <w:rPr>
                <w:rFonts w:cs="Noto Sans Armenian"/>
                <w:sz w:val="24"/>
                <w:szCs w:val="24"/>
              </w:rPr>
            </w:pPr>
            <w:r>
              <w:rPr>
                <w:rFonts w:hAnsi="Noto Sans Armenian" w:cs="Noto Sans Armenian"/>
                <w:sz w:val="24"/>
                <w:szCs w:val="24"/>
              </w:rPr>
              <w:t>临时雇工工数（天）</w:t>
            </w:r>
          </w:p>
        </w:tc>
        <w:tc>
          <w:tcPr>
            <w:tcW w:w="2689" w:type="dxa"/>
            <w:gridSpan w:val="2"/>
            <w:noWrap/>
            <w:vAlign w:val="center"/>
          </w:tcPr>
          <w:p>
            <w:pPr>
              <w:spacing w:line="34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9172" w:type="dxa"/>
            <w:gridSpan w:val="11"/>
            <w:noWrap/>
          </w:tcPr>
          <w:p>
            <w:pPr>
              <w:spacing w:line="340" w:lineRule="exact"/>
              <w:jc w:val="left"/>
              <w:rPr>
                <w:rFonts w:cs="Noto Sans Armenian"/>
                <w:sz w:val="24"/>
                <w:szCs w:val="24"/>
              </w:rPr>
            </w:pPr>
            <w:r>
              <w:rPr>
                <w:rFonts w:hAnsi="Noto Sans Armenian" w:cs="Noto Sans Armenian"/>
                <w:sz w:val="24"/>
                <w:szCs w:val="24"/>
              </w:rPr>
              <w:t>家庭农场主对申报内容真实性承诺签字：</w:t>
            </w:r>
          </w:p>
          <w:p>
            <w:pPr>
              <w:spacing w:line="340" w:lineRule="exact"/>
              <w:jc w:val="left"/>
              <w:rPr>
                <w:rFonts w:cs="Noto Sans Armenian"/>
                <w:sz w:val="24"/>
                <w:szCs w:val="24"/>
              </w:rPr>
            </w:pPr>
          </w:p>
          <w:p>
            <w:pPr>
              <w:spacing w:line="340" w:lineRule="exact"/>
              <w:jc w:val="center"/>
              <w:rPr>
                <w:rFonts w:cs="Noto Sans Armenian"/>
                <w:sz w:val="24"/>
                <w:szCs w:val="24"/>
              </w:rPr>
            </w:pPr>
            <w:r>
              <w:rPr>
                <w:rFonts w:hAnsi="Noto Sans Armenian" w:cs="Noto Sans Armenian"/>
                <w:sz w:val="24"/>
                <w:szCs w:val="24"/>
              </w:rPr>
              <w:t>　　　　　　　　　　　　　　　年</w:t>
            </w:r>
            <w:r>
              <w:rPr>
                <w:rFonts w:cs="Noto Sans Armenian"/>
                <w:sz w:val="24"/>
                <w:szCs w:val="24"/>
              </w:rPr>
              <w:t xml:space="preserve">   </w:t>
            </w:r>
            <w:r>
              <w:rPr>
                <w:rFonts w:hAnsi="Noto Sans Armenian" w:cs="Noto Sans Armenian"/>
                <w:sz w:val="24"/>
                <w:szCs w:val="24"/>
              </w:rPr>
              <w:t>月</w:t>
            </w:r>
            <w:r>
              <w:rPr>
                <w:rFonts w:cs="Noto Sans Armenian"/>
                <w:sz w:val="24"/>
                <w:szCs w:val="24"/>
              </w:rPr>
              <w:t xml:space="preserve">   </w:t>
            </w:r>
            <w:r>
              <w:rPr>
                <w:rFonts w:hAnsi="Noto Sans Armenian" w:cs="Noto Sans Armeni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1" w:hRule="atLeast"/>
        </w:trPr>
        <w:tc>
          <w:tcPr>
            <w:tcW w:w="9172" w:type="dxa"/>
            <w:gridSpan w:val="11"/>
            <w:noWrap/>
          </w:tcPr>
          <w:p>
            <w:pPr>
              <w:spacing w:line="340" w:lineRule="exact"/>
              <w:rPr>
                <w:rFonts w:cs="Noto Sans Armenian"/>
                <w:sz w:val="24"/>
                <w:szCs w:val="24"/>
              </w:rPr>
            </w:pPr>
            <w:r>
              <w:rPr>
                <w:rFonts w:hAnsi="Noto Sans Armenian" w:cs="Noto Sans Armenian"/>
                <w:sz w:val="24"/>
                <w:szCs w:val="24"/>
              </w:rPr>
              <w:t>县</w:t>
            </w:r>
            <w:r>
              <w:rPr>
                <w:rFonts w:cs="Noto Sans Armenian"/>
                <w:sz w:val="24"/>
                <w:szCs w:val="24"/>
              </w:rPr>
              <w:t>(</w:t>
            </w:r>
            <w:r>
              <w:rPr>
                <w:rFonts w:hAnsi="Noto Sans Armenian" w:cs="Noto Sans Armenian"/>
                <w:sz w:val="24"/>
                <w:szCs w:val="24"/>
              </w:rPr>
              <w:t>市、区</w:t>
            </w:r>
            <w:r>
              <w:rPr>
                <w:rFonts w:cs="Noto Sans Armenian"/>
                <w:sz w:val="24"/>
                <w:szCs w:val="24"/>
              </w:rPr>
              <w:t>)</w:t>
            </w:r>
            <w:r>
              <w:rPr>
                <w:rFonts w:hint="eastAsia" w:hAnsi="Noto Sans Armenian" w:cs="Noto Sans Armenian"/>
                <w:sz w:val="24"/>
                <w:szCs w:val="24"/>
              </w:rPr>
              <w:t>农业农村行政主管部门审核</w:t>
            </w:r>
            <w:r>
              <w:rPr>
                <w:rFonts w:hAnsi="Noto Sans Armenian" w:cs="Noto Sans Armenian"/>
                <w:sz w:val="24"/>
                <w:szCs w:val="24"/>
              </w:rPr>
              <w:t>意见：</w:t>
            </w:r>
          </w:p>
          <w:p>
            <w:pPr>
              <w:spacing w:line="340" w:lineRule="exact"/>
              <w:jc w:val="center"/>
              <w:rPr>
                <w:rFonts w:cs="Noto Sans Armenian"/>
                <w:sz w:val="24"/>
                <w:szCs w:val="24"/>
              </w:rPr>
            </w:pPr>
          </w:p>
          <w:p>
            <w:pPr>
              <w:spacing w:line="340" w:lineRule="exact"/>
              <w:jc w:val="center"/>
              <w:rPr>
                <w:rFonts w:cs="Noto Sans Armenian"/>
                <w:sz w:val="24"/>
                <w:szCs w:val="24"/>
              </w:rPr>
            </w:pPr>
            <w:r>
              <w:rPr>
                <w:rFonts w:hAnsi="Noto Sans Armenian" w:cs="Noto Sans Armenian"/>
                <w:sz w:val="24"/>
                <w:szCs w:val="24"/>
              </w:rPr>
              <w:t>　　（盖章）</w:t>
            </w:r>
          </w:p>
          <w:p>
            <w:pPr>
              <w:spacing w:line="340" w:lineRule="exact"/>
              <w:jc w:val="center"/>
              <w:rPr>
                <w:rFonts w:cs="Noto Sans Armenian"/>
                <w:sz w:val="24"/>
                <w:szCs w:val="24"/>
              </w:rPr>
            </w:pPr>
            <w:r>
              <w:rPr>
                <w:rFonts w:hAnsi="Noto Sans Armenian" w:cs="Noto Sans Armenian"/>
                <w:sz w:val="24"/>
                <w:szCs w:val="24"/>
              </w:rPr>
              <w:t>　　　　　　　　　　　　　　　年　月</w:t>
            </w:r>
            <w:r>
              <w:rPr>
                <w:rFonts w:cs="Noto Sans Armenian"/>
                <w:sz w:val="24"/>
                <w:szCs w:val="24"/>
              </w:rPr>
              <w:t xml:space="preserve">   </w:t>
            </w:r>
            <w:r>
              <w:rPr>
                <w:rFonts w:hAnsi="Noto Sans Armenian" w:cs="Noto Sans Armenian"/>
                <w:sz w:val="24"/>
                <w:szCs w:val="24"/>
              </w:rPr>
              <w:t>日</w:t>
            </w:r>
          </w:p>
        </w:tc>
      </w:tr>
    </w:tbl>
    <w:p>
      <w:pPr>
        <w:spacing w:line="460" w:lineRule="exact"/>
        <w:jc w:val="center"/>
        <w:rPr>
          <w:rFonts w:eastAsia="方正小标宋简体" w:cs="Noto Sans Armenian"/>
          <w:sz w:val="44"/>
          <w:szCs w:val="44"/>
        </w:rPr>
      </w:pPr>
      <w:r>
        <w:rPr>
          <w:rFonts w:hint="eastAsia" w:eastAsia="方正小标宋简体" w:cs="Noto Sans Armenian"/>
          <w:sz w:val="44"/>
          <w:szCs w:val="44"/>
        </w:rPr>
        <w:t>宁波市市级示范性家庭农场申报（监测）表</w:t>
      </w:r>
    </w:p>
    <w:p>
      <w:pPr>
        <w:tabs>
          <w:tab w:val="left" w:pos="7797"/>
        </w:tabs>
        <w:spacing w:line="520" w:lineRule="exact"/>
        <w:ind w:firstLine="280" w:firstLineChars="100"/>
        <w:jc w:val="left"/>
        <w:rPr>
          <w:rFonts w:eastAsia="方正仿宋简体"/>
          <w:sz w:val="28"/>
          <w:szCs w:val="28"/>
        </w:rPr>
        <w:sectPr>
          <w:footerReference r:id="rId3" w:type="default"/>
          <w:footerReference r:id="rId4" w:type="even"/>
          <w:pgSz w:w="11906" w:h="16838"/>
          <w:pgMar w:top="2098" w:right="1474" w:bottom="1928" w:left="1588" w:header="851" w:footer="992" w:gutter="0"/>
          <w:pgNumType w:fmt="numberInDash"/>
          <w:cols w:space="720" w:num="1"/>
          <w:docGrid w:type="lines" w:linePitch="312" w:charSpace="0"/>
        </w:sectPr>
      </w:pPr>
    </w:p>
    <w:p>
      <w:pPr>
        <w:spacing w:line="560" w:lineRule="exact"/>
        <w:rPr>
          <w:rFonts w:eastAsia="方正黑体简体" w:cs="Noto Sans Armenian"/>
          <w:sz w:val="32"/>
          <w:szCs w:val="32"/>
        </w:rPr>
      </w:pPr>
      <w:r>
        <w:rPr>
          <w:rFonts w:hint="eastAsia" w:eastAsia="方正黑体简体" w:cs="Noto Sans Armenian"/>
          <w:sz w:val="32"/>
          <w:szCs w:val="32"/>
        </w:rPr>
        <w:t xml:space="preserve">附件3 </w:t>
      </w:r>
    </w:p>
    <w:p>
      <w:pPr>
        <w:spacing w:line="560" w:lineRule="exact"/>
        <w:jc w:val="center"/>
        <w:rPr>
          <w:rFonts w:eastAsia="方正小标宋简体" w:cs="Noto Sans Armenian"/>
          <w:sz w:val="44"/>
          <w:szCs w:val="44"/>
        </w:rPr>
      </w:pPr>
      <w:r>
        <w:rPr>
          <w:rFonts w:hint="eastAsia" w:eastAsia="方正小标宋简体" w:cs="Noto Sans Armenian"/>
          <w:sz w:val="44"/>
          <w:szCs w:val="44"/>
        </w:rPr>
        <w:t>宁波市市级示范性家庭农场评选评分表</w:t>
      </w:r>
    </w:p>
    <w:tbl>
      <w:tblPr>
        <w:tblStyle w:val="9"/>
        <w:tblW w:w="14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1623"/>
        <w:gridCol w:w="8388"/>
        <w:gridCol w:w="927"/>
        <w:gridCol w:w="941"/>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80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cs="Noto Sans Armenian"/>
                <w:bCs/>
                <w:sz w:val="24"/>
                <w:szCs w:val="24"/>
              </w:rPr>
            </w:pPr>
            <w:r>
              <w:rPr>
                <w:rFonts w:hAnsi="Noto Sans Armenian" w:cs="Noto Sans Armenian"/>
                <w:bCs/>
                <w:sz w:val="24"/>
                <w:szCs w:val="24"/>
              </w:rPr>
              <w:t>序号</w:t>
            </w:r>
          </w:p>
        </w:tc>
        <w:tc>
          <w:tcPr>
            <w:tcW w:w="162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bCs/>
                <w:sz w:val="24"/>
                <w:szCs w:val="24"/>
              </w:rPr>
            </w:pPr>
            <w:r>
              <w:rPr>
                <w:rFonts w:hAnsi="Noto Sans Armenian" w:cs="Noto Sans Armenian"/>
                <w:bCs/>
                <w:sz w:val="24"/>
                <w:szCs w:val="24"/>
              </w:rPr>
              <w:t>项目指标</w:t>
            </w: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420"/>
              <w:jc w:val="center"/>
              <w:rPr>
                <w:rFonts w:cs="Noto Sans Armenian"/>
                <w:bCs/>
                <w:sz w:val="24"/>
                <w:szCs w:val="24"/>
              </w:rPr>
            </w:pPr>
            <w:r>
              <w:rPr>
                <w:rFonts w:hAnsi="Noto Sans Armenian" w:cs="Noto Sans Armenian"/>
                <w:bCs/>
                <w:sz w:val="24"/>
                <w:szCs w:val="24"/>
              </w:rPr>
              <w:t>标</w:t>
            </w:r>
            <w:r>
              <w:rPr>
                <w:rFonts w:cs="Noto Sans Armenian"/>
                <w:bCs/>
                <w:sz w:val="24"/>
                <w:szCs w:val="24"/>
              </w:rPr>
              <w:t xml:space="preserve">         </w:t>
            </w:r>
            <w:r>
              <w:rPr>
                <w:rFonts w:hAnsi="Noto Sans Armenian" w:cs="Noto Sans Armenian"/>
                <w:bCs/>
                <w:sz w:val="24"/>
                <w:szCs w:val="24"/>
              </w:rPr>
              <w:t>准</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bCs/>
                <w:sz w:val="24"/>
                <w:szCs w:val="24"/>
              </w:rPr>
            </w:pPr>
            <w:r>
              <w:rPr>
                <w:rFonts w:hAnsi="Noto Sans Armenian" w:cs="Noto Sans Armenian"/>
                <w:bCs/>
                <w:sz w:val="24"/>
                <w:szCs w:val="24"/>
              </w:rPr>
              <w:t>分值</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bCs/>
                <w:sz w:val="24"/>
                <w:szCs w:val="24"/>
              </w:rPr>
            </w:pPr>
            <w:r>
              <w:rPr>
                <w:rFonts w:hAnsi="Noto Sans Armenian" w:cs="Noto Sans Armenian"/>
                <w:bCs/>
                <w:sz w:val="24"/>
                <w:szCs w:val="24"/>
              </w:rPr>
              <w:t>评分</w:t>
            </w: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bCs/>
                <w:sz w:val="24"/>
                <w:szCs w:val="24"/>
              </w:rPr>
            </w:pPr>
            <w:r>
              <w:rPr>
                <w:rFonts w:hAnsi="Noto Sans Armenian" w:cs="Noto Sans Armenian"/>
                <w:bCs/>
                <w:sz w:val="24"/>
                <w:szCs w:val="24"/>
              </w:rPr>
              <w:t>备</w:t>
            </w:r>
            <w:r>
              <w:rPr>
                <w:rFonts w:cs="Noto Sans Armenian"/>
                <w:bCs/>
                <w:sz w:val="24"/>
                <w:szCs w:val="24"/>
              </w:rPr>
              <w:t xml:space="preserve">   </w:t>
            </w:r>
            <w:r>
              <w:rPr>
                <w:rFonts w:hAnsi="Noto Sans Armenian" w:cs="Noto Sans Armenian"/>
                <w:bCs/>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1</w:t>
            </w:r>
          </w:p>
        </w:tc>
        <w:tc>
          <w:tcPr>
            <w:tcW w:w="1623"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hAnsi="Noto Sans Armenian" w:cs="Noto Sans Armenian"/>
                <w:sz w:val="24"/>
                <w:szCs w:val="24"/>
              </w:rPr>
              <w:t>主体职业化（</w:t>
            </w:r>
            <w:r>
              <w:rPr>
                <w:rFonts w:cs="Noto Sans Armenian"/>
                <w:sz w:val="24"/>
                <w:szCs w:val="24"/>
              </w:rPr>
              <w:t>15</w:t>
            </w:r>
            <w:r>
              <w:rPr>
                <w:rFonts w:hAnsi="Noto Sans Armenian" w:cs="Noto Sans Armenian"/>
                <w:sz w:val="24"/>
                <w:szCs w:val="24"/>
              </w:rPr>
              <w:t>）</w:t>
            </w: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家庭人员</w:t>
            </w:r>
            <w:r>
              <w:rPr>
                <w:rFonts w:cs="Noto Sans Armenian"/>
                <w:sz w:val="24"/>
                <w:szCs w:val="24"/>
              </w:rPr>
              <w:t>2</w:t>
            </w:r>
            <w:r>
              <w:rPr>
                <w:rFonts w:hAnsi="Noto Sans Armenian" w:cs="Noto Sans Armenian"/>
                <w:sz w:val="24"/>
                <w:szCs w:val="24"/>
              </w:rPr>
              <w:t>人（含）以上从事农场工作，长期雇工一般不超过</w:t>
            </w:r>
            <w:r>
              <w:rPr>
                <w:rFonts w:cs="Noto Sans Armenian"/>
                <w:sz w:val="24"/>
                <w:szCs w:val="24"/>
              </w:rPr>
              <w:t xml:space="preserve"> 10 </w:t>
            </w:r>
            <w:r>
              <w:rPr>
                <w:rFonts w:hAnsi="Noto Sans Armenian" w:cs="Noto Sans Armenian"/>
                <w:sz w:val="24"/>
                <w:szCs w:val="24"/>
              </w:rPr>
              <w:t>人。</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color w:val="FF0000"/>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80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Noto Sans Armenian"/>
                <w:sz w:val="24"/>
                <w:szCs w:val="24"/>
              </w:rPr>
            </w:pPr>
          </w:p>
        </w:tc>
        <w:tc>
          <w:tcPr>
            <w:tcW w:w="162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Noto Sans Armenian"/>
                <w:sz w:val="24"/>
                <w:szCs w:val="24"/>
              </w:rPr>
            </w:pP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农场主有</w:t>
            </w:r>
            <w:r>
              <w:rPr>
                <w:rFonts w:cs="Noto Sans Armenian"/>
                <w:sz w:val="24"/>
                <w:szCs w:val="24"/>
              </w:rPr>
              <w:t>3</w:t>
            </w:r>
            <w:r>
              <w:rPr>
                <w:rFonts w:hAnsi="Noto Sans Armenian" w:cs="Noto Sans Armenian"/>
                <w:sz w:val="24"/>
                <w:szCs w:val="24"/>
              </w:rPr>
              <w:t>年以上农业生产经历</w:t>
            </w:r>
            <w:r>
              <w:rPr>
                <w:rFonts w:hint="eastAsia" w:hAnsi="Noto Sans Armenian" w:cs="Noto Sans Armenian"/>
                <w:sz w:val="24"/>
                <w:szCs w:val="24"/>
              </w:rPr>
              <w:t>，</w:t>
            </w:r>
            <w:r>
              <w:rPr>
                <w:rFonts w:hAnsi="Noto Sans Armenian" w:cs="Noto Sans Armenian"/>
                <w:sz w:val="24"/>
                <w:szCs w:val="24"/>
              </w:rPr>
              <w:t>近</w:t>
            </w:r>
            <w:r>
              <w:rPr>
                <w:rFonts w:cs="Noto Sans Armenian"/>
                <w:sz w:val="24"/>
                <w:szCs w:val="24"/>
              </w:rPr>
              <w:t>3</w:t>
            </w:r>
            <w:r>
              <w:rPr>
                <w:rFonts w:hAnsi="Noto Sans Armenian" w:cs="Noto Sans Armenian"/>
                <w:sz w:val="24"/>
                <w:szCs w:val="24"/>
              </w:rPr>
              <w:t>年参加过农业技能相关培训</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80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Noto Sans Armenian"/>
                <w:sz w:val="24"/>
                <w:szCs w:val="24"/>
              </w:rPr>
            </w:pPr>
          </w:p>
        </w:tc>
        <w:tc>
          <w:tcPr>
            <w:tcW w:w="162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Noto Sans Armenian"/>
                <w:sz w:val="24"/>
                <w:szCs w:val="24"/>
              </w:rPr>
            </w:pP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int="eastAsia" w:hAnsi="Noto Sans Armenian" w:cs="Noto Sans Armenian"/>
                <w:sz w:val="24"/>
                <w:szCs w:val="24"/>
              </w:rPr>
              <w:t>市场监管部门注册登记的</w:t>
            </w:r>
            <w:r>
              <w:rPr>
                <w:rFonts w:hAnsi="Noto Sans Armenian" w:cs="Noto Sans Armenian"/>
                <w:sz w:val="24"/>
                <w:szCs w:val="24"/>
              </w:rPr>
              <w:t>。</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2</w:t>
            </w:r>
          </w:p>
        </w:tc>
        <w:tc>
          <w:tcPr>
            <w:tcW w:w="1623"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hAnsi="Noto Sans Armenian" w:cs="Noto Sans Armenian"/>
                <w:sz w:val="24"/>
                <w:szCs w:val="24"/>
              </w:rPr>
              <w:t>规模适度化（</w:t>
            </w:r>
            <w:r>
              <w:rPr>
                <w:rFonts w:cs="Noto Sans Armenian"/>
                <w:sz w:val="24"/>
                <w:szCs w:val="24"/>
              </w:rPr>
              <w:t>20</w:t>
            </w:r>
            <w:r>
              <w:rPr>
                <w:rFonts w:hAnsi="Noto Sans Armenian" w:cs="Noto Sans Armenian"/>
                <w:sz w:val="24"/>
                <w:szCs w:val="24"/>
              </w:rPr>
              <w:t>）</w:t>
            </w: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int="eastAsia" w:hAnsi="Noto Sans Armenian" w:cs="Noto Sans Armenian"/>
                <w:sz w:val="24"/>
                <w:szCs w:val="24"/>
              </w:rPr>
              <w:t>达到产业类别的生产</w:t>
            </w:r>
            <w:r>
              <w:rPr>
                <w:rFonts w:hAnsi="Noto Sans Armenian" w:cs="Noto Sans Armenian"/>
                <w:sz w:val="24"/>
                <w:szCs w:val="24"/>
              </w:rPr>
              <w:t>规模</w:t>
            </w:r>
            <w:r>
              <w:rPr>
                <w:rFonts w:hint="eastAsia" w:hAnsi="Noto Sans Armenian" w:cs="Noto Sans Armenian"/>
                <w:sz w:val="24"/>
                <w:szCs w:val="24"/>
              </w:rPr>
              <w:t>标准</w:t>
            </w:r>
            <w:r>
              <w:rPr>
                <w:rFonts w:hAnsi="Noto Sans Armenian" w:cs="Noto Sans Armenian"/>
                <w:sz w:val="24"/>
                <w:szCs w:val="24"/>
              </w:rPr>
              <w:t>。</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hint="eastAsia"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80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Noto Sans Armenian"/>
                <w:sz w:val="24"/>
                <w:szCs w:val="24"/>
              </w:rPr>
            </w:pPr>
          </w:p>
        </w:tc>
        <w:tc>
          <w:tcPr>
            <w:tcW w:w="162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Noto Sans Armenian"/>
                <w:sz w:val="24"/>
                <w:szCs w:val="24"/>
              </w:rPr>
            </w:pP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流转土地年限不低于</w:t>
            </w:r>
            <w:r>
              <w:rPr>
                <w:rFonts w:cs="Noto Sans Armenian"/>
                <w:sz w:val="24"/>
                <w:szCs w:val="24"/>
              </w:rPr>
              <w:t>5</w:t>
            </w:r>
            <w:r>
              <w:rPr>
                <w:rFonts w:hAnsi="Noto Sans Armenian" w:cs="Noto Sans Armenian"/>
                <w:sz w:val="24"/>
                <w:szCs w:val="24"/>
              </w:rPr>
              <w:t>年，并签订规范的流转合同。</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80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Noto Sans Armenian"/>
                <w:sz w:val="24"/>
                <w:szCs w:val="24"/>
              </w:rPr>
            </w:pPr>
          </w:p>
        </w:tc>
        <w:tc>
          <w:tcPr>
            <w:tcW w:w="162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Noto Sans Armenian"/>
                <w:sz w:val="24"/>
                <w:szCs w:val="24"/>
              </w:rPr>
            </w:pP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设施农业用地手续齐全，使用规范。</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hint="eastAsia"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80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Noto Sans Armenian"/>
                <w:sz w:val="24"/>
                <w:szCs w:val="24"/>
              </w:rPr>
            </w:pPr>
          </w:p>
        </w:tc>
        <w:tc>
          <w:tcPr>
            <w:tcW w:w="162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Noto Sans Armenian"/>
                <w:sz w:val="24"/>
                <w:szCs w:val="24"/>
              </w:rPr>
            </w:pP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int="eastAsia" w:hAnsi="Noto Sans Armenian" w:cs="Noto Sans Armenian"/>
                <w:sz w:val="24"/>
                <w:szCs w:val="24"/>
              </w:rPr>
              <w:t>家庭农场农场</w:t>
            </w:r>
            <w:r>
              <w:rPr>
                <w:rFonts w:hAnsi="Noto Sans Armenian" w:cs="Noto Sans Armenian"/>
                <w:sz w:val="24"/>
                <w:szCs w:val="24"/>
              </w:rPr>
              <w:t>总收入</w:t>
            </w:r>
            <w:r>
              <w:rPr>
                <w:rFonts w:hint="eastAsia" w:hAnsi="Noto Sans Armenian" w:cs="Noto Sans Armenian"/>
                <w:sz w:val="24"/>
                <w:szCs w:val="24"/>
              </w:rPr>
              <w:t>和利润较高</w:t>
            </w:r>
            <w:r>
              <w:rPr>
                <w:rFonts w:hAnsi="Noto Sans Armenian" w:cs="Noto Sans Armenian"/>
                <w:sz w:val="24"/>
                <w:szCs w:val="24"/>
              </w:rPr>
              <w:t>。</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805" w:type="dxa"/>
            <w:vMerge w:val="restart"/>
            <w:tcBorders>
              <w:top w:val="single" w:color="auto" w:sz="4" w:space="0"/>
              <w:left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3</w:t>
            </w:r>
          </w:p>
        </w:tc>
        <w:tc>
          <w:tcPr>
            <w:tcW w:w="1623" w:type="dxa"/>
            <w:vMerge w:val="restart"/>
            <w:tcBorders>
              <w:top w:val="single" w:color="auto" w:sz="4" w:space="0"/>
              <w:left w:val="single" w:color="auto" w:sz="4" w:space="0"/>
              <w:right w:val="single" w:color="auto" w:sz="4" w:space="0"/>
            </w:tcBorders>
            <w:noWrap/>
            <w:vAlign w:val="center"/>
          </w:tcPr>
          <w:p>
            <w:pPr>
              <w:spacing w:line="360" w:lineRule="exact"/>
              <w:jc w:val="center"/>
              <w:rPr>
                <w:rFonts w:cs="Noto Sans Armenian"/>
                <w:sz w:val="24"/>
                <w:szCs w:val="24"/>
              </w:rPr>
            </w:pPr>
            <w:r>
              <w:rPr>
                <w:rFonts w:hAnsi="Noto Sans Armenian" w:cs="Noto Sans Armenian"/>
                <w:sz w:val="24"/>
                <w:szCs w:val="24"/>
              </w:rPr>
              <w:t>生产标准化（</w:t>
            </w:r>
            <w:r>
              <w:rPr>
                <w:rFonts w:cs="Noto Sans Armenian"/>
                <w:sz w:val="24"/>
                <w:szCs w:val="24"/>
              </w:rPr>
              <w:t>3</w:t>
            </w:r>
            <w:r>
              <w:rPr>
                <w:rFonts w:hint="eastAsia" w:cs="Noto Sans Armenian"/>
                <w:sz w:val="24"/>
                <w:szCs w:val="24"/>
              </w:rPr>
              <w:t>0</w:t>
            </w:r>
            <w:r>
              <w:rPr>
                <w:rFonts w:hAnsi="Noto Sans Armenian" w:cs="Noto Sans Armenian"/>
                <w:sz w:val="24"/>
                <w:szCs w:val="24"/>
              </w:rPr>
              <w:t>）</w:t>
            </w: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有可操作的标准化生产操作规程，并按照标准化进行生产。</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10</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805" w:type="dxa"/>
            <w:vMerge w:val="continue"/>
            <w:tcBorders>
              <w:left w:val="single" w:color="auto" w:sz="4" w:space="0"/>
              <w:right w:val="single" w:color="auto" w:sz="4" w:space="0"/>
            </w:tcBorders>
            <w:noWrap/>
            <w:vAlign w:val="center"/>
          </w:tcPr>
          <w:p>
            <w:pPr>
              <w:spacing w:line="360" w:lineRule="exact"/>
              <w:jc w:val="center"/>
              <w:rPr>
                <w:rFonts w:cs="Noto Sans Armenian"/>
                <w:sz w:val="24"/>
                <w:szCs w:val="24"/>
              </w:rPr>
            </w:pPr>
          </w:p>
        </w:tc>
        <w:tc>
          <w:tcPr>
            <w:tcW w:w="1623" w:type="dxa"/>
            <w:vMerge w:val="continue"/>
            <w:tcBorders>
              <w:left w:val="single" w:color="auto" w:sz="4" w:space="0"/>
              <w:right w:val="single" w:color="auto" w:sz="4" w:space="0"/>
            </w:tcBorders>
            <w:noWrap/>
            <w:vAlign w:val="center"/>
          </w:tcPr>
          <w:p>
            <w:pPr>
              <w:spacing w:line="360" w:lineRule="exact"/>
              <w:jc w:val="center"/>
              <w:rPr>
                <w:rFonts w:cs="Noto Sans Armenian"/>
                <w:sz w:val="24"/>
                <w:szCs w:val="24"/>
              </w:rPr>
            </w:pP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定期对农产品质量安全进行检测，质量可追溯。</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hint="eastAsia"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805" w:type="dxa"/>
            <w:vMerge w:val="continue"/>
            <w:tcBorders>
              <w:left w:val="single" w:color="auto" w:sz="4" w:space="0"/>
              <w:right w:val="single" w:color="auto" w:sz="4" w:space="0"/>
            </w:tcBorders>
            <w:noWrap/>
            <w:vAlign w:val="center"/>
          </w:tcPr>
          <w:p>
            <w:pPr>
              <w:spacing w:line="360" w:lineRule="exact"/>
              <w:jc w:val="center"/>
              <w:rPr>
                <w:rFonts w:cs="Noto Sans Armenian"/>
                <w:sz w:val="24"/>
                <w:szCs w:val="24"/>
              </w:rPr>
            </w:pPr>
          </w:p>
        </w:tc>
        <w:tc>
          <w:tcPr>
            <w:tcW w:w="1623" w:type="dxa"/>
            <w:vMerge w:val="continue"/>
            <w:tcBorders>
              <w:left w:val="single" w:color="auto" w:sz="4" w:space="0"/>
              <w:right w:val="single" w:color="auto" w:sz="4" w:space="0"/>
            </w:tcBorders>
            <w:noWrap/>
            <w:vAlign w:val="center"/>
          </w:tcPr>
          <w:p>
            <w:pPr>
              <w:spacing w:line="360" w:lineRule="exact"/>
              <w:jc w:val="center"/>
              <w:rPr>
                <w:rFonts w:cs="Noto Sans Armenian"/>
                <w:sz w:val="24"/>
                <w:szCs w:val="24"/>
              </w:rPr>
            </w:pP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生产初级食用农产品的，拥有食用农产品合格证。</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hint="eastAsia"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6" w:hRule="atLeast"/>
          <w:jc w:val="center"/>
        </w:trPr>
        <w:tc>
          <w:tcPr>
            <w:tcW w:w="805" w:type="dxa"/>
            <w:vMerge w:val="continue"/>
            <w:tcBorders>
              <w:left w:val="single" w:color="auto" w:sz="4" w:space="0"/>
              <w:right w:val="single" w:color="auto" w:sz="4" w:space="0"/>
            </w:tcBorders>
            <w:noWrap/>
            <w:vAlign w:val="center"/>
          </w:tcPr>
          <w:p>
            <w:pPr>
              <w:spacing w:line="360" w:lineRule="exact"/>
              <w:jc w:val="center"/>
              <w:rPr>
                <w:rFonts w:cs="Noto Sans Armenian"/>
                <w:sz w:val="24"/>
                <w:szCs w:val="24"/>
              </w:rPr>
            </w:pPr>
          </w:p>
        </w:tc>
        <w:tc>
          <w:tcPr>
            <w:tcW w:w="1623" w:type="dxa"/>
            <w:vMerge w:val="continue"/>
            <w:tcBorders>
              <w:left w:val="single" w:color="auto" w:sz="4" w:space="0"/>
              <w:right w:val="single" w:color="auto" w:sz="4" w:space="0"/>
            </w:tcBorders>
            <w:noWrap/>
            <w:vAlign w:val="center"/>
          </w:tcPr>
          <w:p>
            <w:pPr>
              <w:spacing w:line="360" w:lineRule="exact"/>
              <w:jc w:val="center"/>
              <w:rPr>
                <w:rFonts w:cs="Noto Sans Armenian"/>
                <w:sz w:val="24"/>
                <w:szCs w:val="24"/>
              </w:rPr>
            </w:pP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运用现代技术手段，推进数字</w:t>
            </w:r>
            <w:r>
              <w:rPr>
                <w:rFonts w:hint="eastAsia" w:hAnsi="Noto Sans Armenian" w:cs="Noto Sans Armenian"/>
                <w:sz w:val="24"/>
                <w:szCs w:val="24"/>
              </w:rPr>
              <w:t>化</w:t>
            </w:r>
            <w:r>
              <w:rPr>
                <w:rFonts w:hAnsi="Noto Sans Armenian" w:cs="Noto Sans Armenian"/>
                <w:sz w:val="24"/>
                <w:szCs w:val="24"/>
              </w:rPr>
              <w:t>管理。</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hint="eastAsia"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805" w:type="dxa"/>
            <w:vMerge w:val="continue"/>
            <w:tcBorders>
              <w:left w:val="single" w:color="auto" w:sz="4" w:space="0"/>
              <w:right w:val="single" w:color="auto" w:sz="4" w:space="0"/>
            </w:tcBorders>
            <w:noWrap/>
            <w:vAlign w:val="center"/>
          </w:tcPr>
          <w:p>
            <w:pPr>
              <w:spacing w:line="360" w:lineRule="exact"/>
              <w:jc w:val="center"/>
              <w:rPr>
                <w:rFonts w:cs="Noto Sans Armenian"/>
                <w:sz w:val="24"/>
                <w:szCs w:val="24"/>
              </w:rPr>
            </w:pPr>
          </w:p>
        </w:tc>
        <w:tc>
          <w:tcPr>
            <w:tcW w:w="1623" w:type="dxa"/>
            <w:vMerge w:val="continue"/>
            <w:tcBorders>
              <w:left w:val="single" w:color="auto" w:sz="4" w:space="0"/>
              <w:right w:val="single" w:color="auto" w:sz="4" w:space="0"/>
            </w:tcBorders>
            <w:noWrap/>
            <w:vAlign w:val="center"/>
          </w:tcPr>
          <w:p>
            <w:pPr>
              <w:spacing w:line="360" w:lineRule="exact"/>
              <w:jc w:val="center"/>
              <w:rPr>
                <w:rFonts w:cs="Noto Sans Armenian"/>
                <w:sz w:val="24"/>
                <w:szCs w:val="24"/>
              </w:rPr>
            </w:pP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有基本的生产配套设施，应用先进适用的农机装备。</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80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cs="Noto Sans Armenian"/>
                <w:sz w:val="24"/>
                <w:szCs w:val="24"/>
              </w:rPr>
            </w:pPr>
            <w:r>
              <w:rPr>
                <w:rFonts w:hAnsi="Noto Sans Armenian" w:cs="Noto Sans Armenian"/>
                <w:sz w:val="24"/>
                <w:szCs w:val="24"/>
              </w:rPr>
              <w:t>序号</w:t>
            </w:r>
          </w:p>
        </w:tc>
        <w:tc>
          <w:tcPr>
            <w:tcW w:w="162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hAnsi="Noto Sans Armenian" w:cs="Noto Sans Armenian"/>
                <w:sz w:val="24"/>
                <w:szCs w:val="24"/>
              </w:rPr>
              <w:t>项目指标</w:t>
            </w: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420"/>
              <w:jc w:val="center"/>
              <w:rPr>
                <w:rFonts w:cs="Noto Sans Armenian"/>
                <w:sz w:val="24"/>
                <w:szCs w:val="24"/>
              </w:rPr>
            </w:pPr>
            <w:r>
              <w:rPr>
                <w:rFonts w:hAnsi="Noto Sans Armenian" w:cs="Noto Sans Armenian"/>
                <w:sz w:val="24"/>
                <w:szCs w:val="24"/>
              </w:rPr>
              <w:t>标</w:t>
            </w:r>
            <w:r>
              <w:rPr>
                <w:rFonts w:cs="Noto Sans Armenian"/>
                <w:sz w:val="24"/>
                <w:szCs w:val="24"/>
              </w:rPr>
              <w:t xml:space="preserve">         </w:t>
            </w:r>
            <w:r>
              <w:rPr>
                <w:rFonts w:hAnsi="Noto Sans Armenian" w:cs="Noto Sans Armenian"/>
                <w:sz w:val="24"/>
                <w:szCs w:val="24"/>
              </w:rPr>
              <w:t>准</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hAnsi="Noto Sans Armenian" w:cs="Noto Sans Armenian"/>
                <w:sz w:val="24"/>
                <w:szCs w:val="24"/>
              </w:rPr>
              <w:t>分值</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hAnsi="Noto Sans Armenian" w:cs="Noto Sans Armenian"/>
                <w:sz w:val="24"/>
                <w:szCs w:val="24"/>
              </w:rPr>
              <w:t>评分</w:t>
            </w: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hAnsi="Noto Sans Armenian" w:cs="Noto Sans Armenian"/>
                <w:sz w:val="24"/>
                <w:szCs w:val="24"/>
              </w:rPr>
              <w:t>备</w:t>
            </w:r>
            <w:r>
              <w:rPr>
                <w:rFonts w:cs="Noto Sans Armenian"/>
                <w:sz w:val="24"/>
                <w:szCs w:val="24"/>
              </w:rPr>
              <w:t xml:space="preserve">   </w:t>
            </w:r>
            <w:r>
              <w:rPr>
                <w:rFonts w:hAnsi="Noto Sans Armenian" w:cs="Noto Sans Armenian"/>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805"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4</w:t>
            </w:r>
          </w:p>
        </w:tc>
        <w:tc>
          <w:tcPr>
            <w:tcW w:w="1623"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hAnsi="Noto Sans Armenian" w:cs="Noto Sans Armenian"/>
                <w:sz w:val="24"/>
                <w:szCs w:val="24"/>
              </w:rPr>
              <w:t>管理规范化（</w:t>
            </w:r>
            <w:r>
              <w:rPr>
                <w:rFonts w:cs="Noto Sans Armenian"/>
                <w:sz w:val="24"/>
                <w:szCs w:val="24"/>
              </w:rPr>
              <w:t>15</w:t>
            </w:r>
            <w:r>
              <w:rPr>
                <w:rFonts w:hAnsi="Noto Sans Armenian" w:cs="Noto Sans Armenian"/>
                <w:sz w:val="24"/>
                <w:szCs w:val="24"/>
              </w:rPr>
              <w:t>）</w:t>
            </w: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eastAsia="仿宋_GB2312" w:cs="Noto Sans Armenian"/>
                <w:sz w:val="24"/>
                <w:szCs w:val="24"/>
              </w:rPr>
            </w:pPr>
            <w:r>
              <w:rPr>
                <w:rFonts w:hAnsi="Noto Sans Armenian" w:cs="Noto Sans Armenian"/>
                <w:sz w:val="24"/>
                <w:szCs w:val="24"/>
              </w:rPr>
              <w:t>严格农业投入品使用，建立完整、真实的生产记录档案。</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805" w:type="dxa"/>
            <w:vMerge w:val="continue"/>
            <w:tcBorders>
              <w:left w:val="single" w:color="auto" w:sz="4" w:space="0"/>
              <w:right w:val="single" w:color="auto" w:sz="4" w:space="0"/>
            </w:tcBorders>
            <w:noWrap/>
            <w:vAlign w:val="center"/>
          </w:tcPr>
          <w:p>
            <w:pPr>
              <w:spacing w:line="360" w:lineRule="exact"/>
              <w:jc w:val="center"/>
              <w:rPr>
                <w:rFonts w:cs="Noto Sans Armenian"/>
                <w:sz w:val="24"/>
                <w:szCs w:val="24"/>
              </w:rPr>
            </w:pPr>
          </w:p>
        </w:tc>
        <w:tc>
          <w:tcPr>
            <w:tcW w:w="1623" w:type="dxa"/>
            <w:vMerge w:val="continue"/>
            <w:tcBorders>
              <w:left w:val="single" w:color="auto" w:sz="4" w:space="0"/>
              <w:right w:val="single" w:color="auto" w:sz="4" w:space="0"/>
            </w:tcBorders>
            <w:noWrap/>
            <w:vAlign w:val="center"/>
          </w:tcPr>
          <w:p>
            <w:pPr>
              <w:spacing w:line="360" w:lineRule="exact"/>
              <w:jc w:val="center"/>
              <w:rPr>
                <w:rFonts w:cs="Noto Sans Armenian"/>
                <w:sz w:val="24"/>
                <w:szCs w:val="24"/>
              </w:rPr>
            </w:pP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有与生产经营管理相适应的场所。</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80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Noto Sans Armenian"/>
                <w:sz w:val="24"/>
                <w:szCs w:val="24"/>
              </w:rPr>
            </w:pPr>
          </w:p>
        </w:tc>
        <w:tc>
          <w:tcPr>
            <w:tcW w:w="162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Noto Sans Armenian"/>
                <w:sz w:val="24"/>
                <w:szCs w:val="24"/>
              </w:rPr>
            </w:pP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有规范的生产、财务等管理制度，实行财务核算，提供财务报表。</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805" w:type="dxa"/>
            <w:vMerge w:val="restart"/>
            <w:tcBorders>
              <w:top w:val="single" w:color="auto" w:sz="4" w:space="0"/>
              <w:left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5</w:t>
            </w:r>
          </w:p>
        </w:tc>
        <w:tc>
          <w:tcPr>
            <w:tcW w:w="1623" w:type="dxa"/>
            <w:vMerge w:val="restart"/>
            <w:tcBorders>
              <w:top w:val="single" w:color="auto" w:sz="4" w:space="0"/>
              <w:left w:val="single" w:color="auto" w:sz="4" w:space="0"/>
              <w:right w:val="single" w:color="auto" w:sz="4" w:space="0"/>
            </w:tcBorders>
            <w:noWrap/>
            <w:vAlign w:val="center"/>
          </w:tcPr>
          <w:p>
            <w:pPr>
              <w:spacing w:line="360" w:lineRule="exact"/>
              <w:jc w:val="center"/>
              <w:rPr>
                <w:rFonts w:cs="Noto Sans Armenian"/>
                <w:sz w:val="24"/>
                <w:szCs w:val="24"/>
              </w:rPr>
            </w:pPr>
            <w:r>
              <w:rPr>
                <w:rFonts w:hAnsi="Noto Sans Armenian" w:cs="Noto Sans Armenian"/>
                <w:sz w:val="24"/>
                <w:szCs w:val="24"/>
              </w:rPr>
              <w:t>经营市场化（</w:t>
            </w:r>
            <w:r>
              <w:rPr>
                <w:rFonts w:hint="eastAsia" w:cs="Noto Sans Armenian"/>
                <w:sz w:val="24"/>
                <w:szCs w:val="24"/>
              </w:rPr>
              <w:t>20</w:t>
            </w:r>
            <w:r>
              <w:rPr>
                <w:rFonts w:hAnsi="Noto Sans Armenian" w:cs="Noto Sans Armenian"/>
                <w:sz w:val="24"/>
                <w:szCs w:val="24"/>
              </w:rPr>
              <w:t>）</w:t>
            </w: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市场营销手段和方法扎实有效，销售渠道稳定。</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805" w:type="dxa"/>
            <w:vMerge w:val="continue"/>
            <w:tcBorders>
              <w:left w:val="single" w:color="auto" w:sz="4" w:space="0"/>
              <w:right w:val="single" w:color="auto" w:sz="4" w:space="0"/>
            </w:tcBorders>
            <w:noWrap/>
            <w:vAlign w:val="center"/>
          </w:tcPr>
          <w:p>
            <w:pPr>
              <w:widowControl/>
              <w:jc w:val="left"/>
              <w:rPr>
                <w:rFonts w:cs="Noto Sans Armenian"/>
                <w:sz w:val="24"/>
                <w:szCs w:val="24"/>
              </w:rPr>
            </w:pPr>
          </w:p>
        </w:tc>
        <w:tc>
          <w:tcPr>
            <w:tcW w:w="1623" w:type="dxa"/>
            <w:vMerge w:val="continue"/>
            <w:tcBorders>
              <w:left w:val="single" w:color="auto" w:sz="4" w:space="0"/>
              <w:right w:val="single" w:color="auto" w:sz="4" w:space="0"/>
            </w:tcBorders>
            <w:noWrap/>
            <w:vAlign w:val="center"/>
          </w:tcPr>
          <w:p>
            <w:pPr>
              <w:widowControl/>
              <w:jc w:val="left"/>
              <w:rPr>
                <w:rFonts w:cs="Noto Sans Armenian"/>
                <w:sz w:val="24"/>
                <w:szCs w:val="24"/>
              </w:rPr>
            </w:pP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有注册商标或通过</w:t>
            </w:r>
            <w:r>
              <w:rPr>
                <w:rFonts w:cs="Noto Sans Armenian"/>
                <w:sz w:val="24"/>
                <w:szCs w:val="24"/>
              </w:rPr>
              <w:t>“</w:t>
            </w:r>
            <w:r>
              <w:rPr>
                <w:rFonts w:hAnsi="Noto Sans Armenian" w:cs="Noto Sans Armenian"/>
                <w:sz w:val="24"/>
                <w:szCs w:val="24"/>
              </w:rPr>
              <w:t>三品</w:t>
            </w:r>
            <w:r>
              <w:rPr>
                <w:rFonts w:cs="Noto Sans Armenian"/>
                <w:sz w:val="24"/>
                <w:szCs w:val="24"/>
              </w:rPr>
              <w:t>”</w:t>
            </w:r>
            <w:r>
              <w:rPr>
                <w:rFonts w:hAnsi="Noto Sans Armenian" w:cs="Noto Sans Armenian"/>
                <w:sz w:val="24"/>
                <w:szCs w:val="24"/>
              </w:rPr>
              <w:t>认证，推行品牌销售，宣传力度和市场竞争能力强。</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805" w:type="dxa"/>
            <w:vMerge w:val="continue"/>
            <w:tcBorders>
              <w:left w:val="single" w:color="auto" w:sz="4" w:space="0"/>
              <w:right w:val="single" w:color="auto" w:sz="4" w:space="0"/>
            </w:tcBorders>
            <w:noWrap/>
            <w:vAlign w:val="center"/>
          </w:tcPr>
          <w:p>
            <w:pPr>
              <w:widowControl/>
              <w:jc w:val="left"/>
              <w:rPr>
                <w:rFonts w:cs="Noto Sans Armenian"/>
                <w:sz w:val="24"/>
                <w:szCs w:val="24"/>
              </w:rPr>
            </w:pPr>
          </w:p>
        </w:tc>
        <w:tc>
          <w:tcPr>
            <w:tcW w:w="1623" w:type="dxa"/>
            <w:vMerge w:val="continue"/>
            <w:tcBorders>
              <w:left w:val="single" w:color="auto" w:sz="4" w:space="0"/>
              <w:right w:val="single" w:color="auto" w:sz="4" w:space="0"/>
            </w:tcBorders>
            <w:noWrap/>
            <w:vAlign w:val="center"/>
          </w:tcPr>
          <w:p>
            <w:pPr>
              <w:widowControl/>
              <w:jc w:val="left"/>
              <w:rPr>
                <w:rFonts w:cs="Noto Sans Armenian"/>
                <w:sz w:val="24"/>
                <w:szCs w:val="24"/>
              </w:rPr>
            </w:pP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借助乡村物流网络、配送体系和电商平台，开展线上线下销售。</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hint="eastAsia"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805" w:type="dxa"/>
            <w:vMerge w:val="continue"/>
            <w:tcBorders>
              <w:left w:val="single" w:color="auto" w:sz="4" w:space="0"/>
              <w:right w:val="single" w:color="auto" w:sz="4" w:space="0"/>
            </w:tcBorders>
            <w:noWrap/>
            <w:vAlign w:val="center"/>
          </w:tcPr>
          <w:p>
            <w:pPr>
              <w:widowControl/>
              <w:jc w:val="left"/>
              <w:rPr>
                <w:rFonts w:cs="Noto Sans Armenian"/>
                <w:sz w:val="24"/>
                <w:szCs w:val="24"/>
              </w:rPr>
            </w:pPr>
          </w:p>
        </w:tc>
        <w:tc>
          <w:tcPr>
            <w:tcW w:w="1623" w:type="dxa"/>
            <w:vMerge w:val="continue"/>
            <w:tcBorders>
              <w:left w:val="single" w:color="auto" w:sz="4" w:space="0"/>
              <w:right w:val="single" w:color="auto" w:sz="4" w:space="0"/>
            </w:tcBorders>
            <w:noWrap/>
            <w:vAlign w:val="center"/>
          </w:tcPr>
          <w:p>
            <w:pPr>
              <w:widowControl/>
              <w:jc w:val="left"/>
              <w:rPr>
                <w:rFonts w:cs="Noto Sans Armenian"/>
                <w:sz w:val="24"/>
                <w:szCs w:val="24"/>
              </w:rPr>
            </w:pPr>
          </w:p>
        </w:tc>
        <w:tc>
          <w:tcPr>
            <w:tcW w:w="83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r>
              <w:rPr>
                <w:rFonts w:hAnsi="Noto Sans Armenian" w:cs="Noto Sans Armenian"/>
                <w:sz w:val="24"/>
                <w:szCs w:val="24"/>
              </w:rPr>
              <w:t>示范带动周边农户明显。</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5</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4" w:hRule="atLeast"/>
          <w:jc w:val="center"/>
        </w:trPr>
        <w:tc>
          <w:tcPr>
            <w:tcW w:w="10816"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hAnsi="Noto Sans Armenian" w:cs="Noto Sans Armenian"/>
                <w:sz w:val="24"/>
                <w:szCs w:val="24"/>
              </w:rPr>
              <w:t>合</w:t>
            </w:r>
            <w:r>
              <w:rPr>
                <w:rFonts w:cs="Noto Sans Armenian"/>
                <w:sz w:val="24"/>
                <w:szCs w:val="24"/>
              </w:rPr>
              <w:t xml:space="preserve">  </w:t>
            </w:r>
            <w:r>
              <w:rPr>
                <w:rFonts w:hAnsi="Noto Sans Armenian" w:cs="Noto Sans Armenian"/>
                <w:sz w:val="24"/>
                <w:szCs w:val="24"/>
              </w:rPr>
              <w:t>计</w:t>
            </w:r>
          </w:p>
        </w:tc>
        <w:tc>
          <w:tcPr>
            <w:tcW w:w="92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Noto Sans Armenian"/>
                <w:sz w:val="24"/>
                <w:szCs w:val="24"/>
              </w:rPr>
            </w:pPr>
            <w:r>
              <w:rPr>
                <w:rFonts w:cs="Noto Sans Armenian"/>
                <w:sz w:val="24"/>
                <w:szCs w:val="24"/>
              </w:rPr>
              <w:t>100</w:t>
            </w:r>
          </w:p>
        </w:tc>
        <w:tc>
          <w:tcPr>
            <w:tcW w:w="941"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p>
        </w:tc>
        <w:tc>
          <w:tcPr>
            <w:tcW w:w="1327"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cs="Noto Sans Armenian"/>
                <w:sz w:val="24"/>
                <w:szCs w:val="24"/>
              </w:rPr>
            </w:pPr>
          </w:p>
        </w:tc>
      </w:tr>
    </w:tbl>
    <w:p>
      <w:pPr>
        <w:spacing w:line="360" w:lineRule="exact"/>
        <w:ind w:firstLine="437"/>
        <w:rPr>
          <w:rFonts w:eastAsiaTheme="minorEastAsia" w:cstheme="minorEastAsia"/>
          <w:sz w:val="24"/>
        </w:rPr>
      </w:pPr>
      <w:r>
        <w:rPr>
          <w:rFonts w:hint="eastAsia" w:hAnsiTheme="minorEastAsia" w:eastAsiaTheme="minorEastAsia" w:cstheme="minorEastAsia"/>
          <w:sz w:val="24"/>
        </w:rPr>
        <w:t>注：考评实行百分制，根据示范性家庭农场的标准制定考评评分表，并分别确定适当分值。有硬性指标项目，符合基本要求的，按确定的分值给分；无硬性指标项目，根据实际情况，酌情打分。宁波市市级示范性家庭农场基本分为</w:t>
      </w:r>
      <w:r>
        <w:rPr>
          <w:rFonts w:hint="eastAsia" w:eastAsiaTheme="minorEastAsia" w:cstheme="minorEastAsia"/>
          <w:sz w:val="24"/>
        </w:rPr>
        <w:t>80</w:t>
      </w:r>
      <w:r>
        <w:rPr>
          <w:rFonts w:hint="eastAsia" w:hAnsiTheme="minorEastAsia" w:eastAsiaTheme="minorEastAsia" w:cstheme="minorEastAsia"/>
          <w:sz w:val="24"/>
        </w:rPr>
        <w:t>分，根据考评得分情况从高到</w:t>
      </w:r>
      <w:r>
        <w:rPr>
          <w:rFonts w:hint="eastAsia" w:hAnsiTheme="minorEastAsia" w:eastAsiaTheme="minorEastAsia" w:cstheme="minorEastAsia"/>
          <w:sz w:val="24"/>
          <w:lang w:eastAsia="zh-CN"/>
        </w:rPr>
        <w:t>低</w:t>
      </w:r>
      <w:r>
        <w:rPr>
          <w:rFonts w:hint="eastAsia" w:hAnsiTheme="minorEastAsia" w:eastAsiaTheme="minorEastAsia" w:cstheme="minorEastAsia"/>
          <w:sz w:val="24"/>
        </w:rPr>
        <w:t>择优选取候选名单。</w:t>
      </w:r>
    </w:p>
    <w:p>
      <w:pPr>
        <w:spacing w:line="360" w:lineRule="exact"/>
        <w:ind w:firstLine="437"/>
        <w:rPr>
          <w:rFonts w:eastAsiaTheme="minorEastAsia" w:cstheme="minorEastAsia"/>
          <w:sz w:val="24"/>
        </w:rPr>
      </w:pPr>
    </w:p>
    <w:p>
      <w:pPr>
        <w:spacing w:line="560" w:lineRule="exact"/>
        <w:rPr>
          <w:rFonts w:eastAsia="仿宋" w:cs="Noto Sans Armenian"/>
          <w:sz w:val="32"/>
          <w:szCs w:val="32"/>
        </w:rPr>
      </w:pPr>
      <w:r>
        <w:rPr>
          <w:rFonts w:hAnsi="Noto Sans Armenian" w:eastAsia="仿宋" w:cs="Noto Sans Armenian"/>
          <w:sz w:val="32"/>
          <w:szCs w:val="32"/>
        </w:rPr>
        <w:t>考评组意见：</w:t>
      </w:r>
    </w:p>
    <w:p>
      <w:pPr>
        <w:spacing w:line="560" w:lineRule="exact"/>
        <w:rPr>
          <w:rFonts w:eastAsia="仿宋" w:cs="Noto Sans Armenian"/>
          <w:sz w:val="32"/>
          <w:szCs w:val="32"/>
        </w:rPr>
      </w:pPr>
      <w:r>
        <w:rPr>
          <w:rFonts w:hAnsi="Noto Sans Armenian" w:eastAsia="仿宋" w:cs="Noto Sans Armenian"/>
          <w:sz w:val="32"/>
          <w:szCs w:val="32"/>
        </w:rPr>
        <w:t>考评组签字：组长：</w:t>
      </w:r>
      <w:r>
        <w:rPr>
          <w:rFonts w:eastAsia="仿宋" w:cs="Noto Sans Armenian"/>
          <w:sz w:val="32"/>
          <w:szCs w:val="32"/>
        </w:rPr>
        <w:t xml:space="preserve">          </w:t>
      </w:r>
      <w:r>
        <w:rPr>
          <w:rFonts w:hAnsi="Noto Sans Armenian" w:eastAsia="仿宋" w:cs="Noto Sans Armenian"/>
          <w:sz w:val="32"/>
          <w:szCs w:val="32"/>
        </w:rPr>
        <w:t>成员</w:t>
      </w:r>
      <w:r>
        <w:rPr>
          <w:rFonts w:hint="eastAsia" w:hAnsi="Noto Sans Armenian" w:eastAsia="仿宋" w:cs="Noto Sans Armenian"/>
          <w:sz w:val="32"/>
          <w:szCs w:val="32"/>
        </w:rPr>
        <w:t>：</w:t>
      </w:r>
    </w:p>
    <w:p>
      <w:pPr>
        <w:spacing w:line="560" w:lineRule="exact"/>
        <w:rPr>
          <w:rFonts w:cs="Noto Sans Armenian"/>
        </w:rPr>
      </w:pPr>
      <w:r>
        <w:rPr>
          <w:rFonts w:hAnsi="Noto Sans Armenian" w:eastAsia="仿宋" w:cs="Noto Sans Armenian"/>
          <w:sz w:val="32"/>
          <w:szCs w:val="32"/>
        </w:rPr>
        <w:t>考评时间：</w:t>
      </w:r>
      <w:r>
        <w:rPr>
          <w:rFonts w:eastAsia="仿宋" w:cs="Noto Sans Armenian"/>
          <w:sz w:val="32"/>
          <w:szCs w:val="32"/>
        </w:rPr>
        <w:t xml:space="preserve">      </w:t>
      </w:r>
      <w:r>
        <w:rPr>
          <w:rFonts w:hAnsi="Noto Sans Armenian" w:eastAsia="仿宋" w:cs="Noto Sans Armenian"/>
          <w:sz w:val="32"/>
          <w:szCs w:val="32"/>
        </w:rPr>
        <w:t>年</w:t>
      </w:r>
      <w:r>
        <w:rPr>
          <w:rFonts w:eastAsia="仿宋" w:cs="Noto Sans Armenian"/>
          <w:sz w:val="32"/>
          <w:szCs w:val="32"/>
        </w:rPr>
        <w:t xml:space="preserve">   </w:t>
      </w:r>
      <w:r>
        <w:rPr>
          <w:rFonts w:hAnsi="Noto Sans Armenian" w:eastAsia="仿宋" w:cs="Noto Sans Armenian"/>
          <w:sz w:val="32"/>
          <w:szCs w:val="32"/>
        </w:rPr>
        <w:t>月</w:t>
      </w:r>
      <w:r>
        <w:rPr>
          <w:rFonts w:eastAsia="仿宋" w:cs="Noto Sans Armenian"/>
          <w:sz w:val="32"/>
          <w:szCs w:val="32"/>
        </w:rPr>
        <w:t xml:space="preserve">   </w:t>
      </w:r>
      <w:r>
        <w:rPr>
          <w:rFonts w:hAnsi="Noto Sans Armenian" w:eastAsia="仿宋" w:cs="Noto Sans Armenian"/>
          <w:sz w:val="32"/>
          <w:szCs w:val="32"/>
        </w:rPr>
        <w:t>日</w:t>
      </w:r>
    </w:p>
    <w:p>
      <w:pPr>
        <w:rPr>
          <w:rFonts w:cs="Noto Sans Armenian"/>
        </w:rPr>
        <w:sectPr>
          <w:pgSz w:w="16838" w:h="11906" w:orient="landscape"/>
          <w:pgMar w:top="1587" w:right="1531" w:bottom="1474" w:left="1644" w:header="851" w:footer="992" w:gutter="0"/>
          <w:pgNumType w:fmt="numberInDash"/>
          <w:cols w:space="720" w:num="1"/>
          <w:docGrid w:type="lines" w:linePitch="315" w:charSpace="0"/>
        </w:sectPr>
      </w:pPr>
    </w:p>
    <w:p>
      <w:pPr>
        <w:pStyle w:val="8"/>
        <w:overflowPunct w:val="0"/>
        <w:spacing w:beforeAutospacing="0" w:afterAutospacing="0" w:line="560" w:lineRule="exact"/>
        <w:jc w:val="center"/>
        <w:rPr>
          <w:rFonts w:ascii="Times New Roman" w:hAnsi="Times New Roman" w:eastAsia="方正小标宋简体" w:cs="Noto Sans Armenian"/>
          <w:color w:val="000000"/>
          <w:sz w:val="44"/>
          <w:szCs w:val="44"/>
        </w:rPr>
      </w:pPr>
      <w:r>
        <w:rPr>
          <w:rFonts w:ascii="Times New Roman" w:hAnsi="Noto Sans Armenian" w:eastAsia="方正小标宋简体" w:cs="Noto Sans Armenian"/>
          <w:color w:val="000000"/>
          <w:sz w:val="44"/>
          <w:szCs w:val="44"/>
        </w:rPr>
        <w:t>宁波</w:t>
      </w:r>
      <w:r>
        <w:rPr>
          <w:rFonts w:hint="eastAsia" w:ascii="Times New Roman" w:hAnsi="Noto Sans Armenian" w:eastAsia="方正小标宋简体" w:cs="Noto Sans Armenian"/>
          <w:color w:val="000000"/>
          <w:sz w:val="44"/>
          <w:szCs w:val="44"/>
        </w:rPr>
        <w:t>市市级示</w:t>
      </w:r>
      <w:r>
        <w:rPr>
          <w:rFonts w:ascii="Times New Roman" w:hAnsi="Noto Sans Armenian" w:eastAsia="方正小标宋简体" w:cs="Noto Sans Armenian"/>
          <w:color w:val="000000"/>
          <w:sz w:val="44"/>
          <w:szCs w:val="44"/>
        </w:rPr>
        <w:t>范性农民专业合作社</w:t>
      </w:r>
    </w:p>
    <w:p>
      <w:pPr>
        <w:pStyle w:val="8"/>
        <w:overflowPunct w:val="0"/>
        <w:spacing w:beforeAutospacing="0" w:afterAutospacing="0" w:line="560" w:lineRule="exact"/>
        <w:jc w:val="center"/>
        <w:rPr>
          <w:rFonts w:ascii="Times New Roman" w:hAnsi="Times New Roman" w:eastAsia="方正小标宋简体" w:cs="Noto Sans Armenian"/>
          <w:color w:val="000000"/>
          <w:sz w:val="44"/>
          <w:szCs w:val="44"/>
        </w:rPr>
      </w:pPr>
      <w:r>
        <w:rPr>
          <w:rFonts w:ascii="Times New Roman" w:hAnsi="Noto Sans Armenian" w:eastAsia="方正小标宋简体" w:cs="Noto Sans Armenian"/>
          <w:color w:val="000000"/>
          <w:sz w:val="44"/>
          <w:szCs w:val="44"/>
        </w:rPr>
        <w:t>评选和监测办法</w:t>
      </w:r>
    </w:p>
    <w:p>
      <w:pPr>
        <w:overflowPunct w:val="0"/>
        <w:spacing w:line="560" w:lineRule="exact"/>
        <w:jc w:val="center"/>
        <w:rPr>
          <w:rFonts w:eastAsia="黑体" w:cs="Noto Sans Armenian"/>
          <w:sz w:val="30"/>
          <w:szCs w:val="30"/>
        </w:rPr>
      </w:pPr>
    </w:p>
    <w:p>
      <w:pPr>
        <w:overflowPunct w:val="0"/>
        <w:spacing w:line="560" w:lineRule="exact"/>
        <w:jc w:val="center"/>
        <w:rPr>
          <w:rFonts w:eastAsia="黑体" w:cs="Noto Sans Armenian"/>
          <w:sz w:val="32"/>
          <w:szCs w:val="32"/>
        </w:rPr>
      </w:pPr>
      <w:r>
        <w:rPr>
          <w:rFonts w:hAnsi="Noto Sans Armenian" w:eastAsia="黑体" w:cs="Noto Sans Armenian"/>
          <w:sz w:val="32"/>
          <w:szCs w:val="32"/>
        </w:rPr>
        <w:t>第一章</w:t>
      </w:r>
      <w:r>
        <w:rPr>
          <w:rFonts w:eastAsia="黑体" w:cs="Noto Sans Armenian"/>
          <w:sz w:val="32"/>
          <w:szCs w:val="32"/>
        </w:rPr>
        <w:t xml:space="preserve">  </w:t>
      </w:r>
      <w:r>
        <w:rPr>
          <w:rFonts w:hAnsi="Noto Sans Armenian" w:eastAsia="黑体" w:cs="Noto Sans Armenian"/>
          <w:sz w:val="32"/>
          <w:szCs w:val="32"/>
        </w:rPr>
        <w:t>总</w:t>
      </w:r>
      <w:r>
        <w:rPr>
          <w:rFonts w:eastAsia="黑体" w:cs="Noto Sans Armenian"/>
          <w:sz w:val="32"/>
          <w:szCs w:val="32"/>
        </w:rPr>
        <w:t xml:space="preserve">  </w:t>
      </w:r>
      <w:r>
        <w:rPr>
          <w:rFonts w:hAnsi="Noto Sans Armenian" w:eastAsia="黑体" w:cs="Noto Sans Armenian"/>
          <w:sz w:val="32"/>
          <w:szCs w:val="32"/>
        </w:rPr>
        <w:t>则</w:t>
      </w:r>
    </w:p>
    <w:p>
      <w:pPr>
        <w:overflowPunct w:val="0"/>
        <w:spacing w:line="560" w:lineRule="exact"/>
        <w:ind w:firstLine="640" w:firstLineChars="200"/>
        <w:rPr>
          <w:rFonts w:eastAsia="方正仿宋简体" w:cs="Noto Sans Armenian"/>
          <w:sz w:val="32"/>
          <w:szCs w:val="32"/>
        </w:rPr>
      </w:pPr>
      <w:r>
        <w:rPr>
          <w:rFonts w:hAnsi="Noto Sans Armenian" w:eastAsia="方正仿宋简体" w:cs="Noto Sans Armenian"/>
          <w:sz w:val="32"/>
          <w:szCs w:val="32"/>
        </w:rPr>
        <w:t>第一条</w:t>
      </w:r>
      <w:r>
        <w:rPr>
          <w:rFonts w:eastAsia="方正仿宋简体" w:cs="Noto Sans Armenian"/>
          <w:sz w:val="32"/>
          <w:szCs w:val="32"/>
        </w:rPr>
        <w:t xml:space="preserve">  </w:t>
      </w:r>
      <w:r>
        <w:rPr>
          <w:rFonts w:hAnsi="Noto Sans Armenian" w:eastAsia="方正仿宋简体" w:cs="Noto Sans Armenian"/>
          <w:sz w:val="32"/>
          <w:szCs w:val="32"/>
        </w:rPr>
        <w:t>根据《中华人民共和国农民专业合作社法》、《农业农村部办公厅财政部办公厅关于支持做好新型农业经营主体培育的通知》（农办计财〔</w:t>
      </w:r>
      <w:r>
        <w:rPr>
          <w:rFonts w:eastAsia="方正仿宋简体" w:cs="Noto Sans Armenian"/>
          <w:sz w:val="32"/>
          <w:szCs w:val="32"/>
        </w:rPr>
        <w:t>2019</w:t>
      </w:r>
      <w:r>
        <w:rPr>
          <w:rFonts w:hAnsi="Noto Sans Armenian" w:eastAsia="方正仿宋简体" w:cs="Noto Sans Armenian"/>
          <w:sz w:val="32"/>
          <w:szCs w:val="32"/>
        </w:rPr>
        <w:t>〕</w:t>
      </w:r>
      <w:r>
        <w:rPr>
          <w:rFonts w:eastAsia="方正仿宋简体" w:cs="Noto Sans Armenian"/>
          <w:sz w:val="32"/>
          <w:szCs w:val="32"/>
        </w:rPr>
        <w:t>44</w:t>
      </w:r>
      <w:r>
        <w:rPr>
          <w:rFonts w:hAnsi="Noto Sans Armenian" w:eastAsia="方正仿宋简体" w:cs="Noto Sans Armenian"/>
          <w:sz w:val="32"/>
          <w:szCs w:val="32"/>
        </w:rPr>
        <w:t>号）</w:t>
      </w:r>
      <w:r>
        <w:rPr>
          <w:rFonts w:hint="eastAsia" w:hAnsi="Noto Sans Armenian" w:eastAsia="方正仿宋简体" w:cs="Noto Sans Armenian"/>
          <w:sz w:val="32"/>
          <w:szCs w:val="32"/>
        </w:rPr>
        <w:t>、</w:t>
      </w:r>
      <w:r>
        <w:rPr>
          <w:rFonts w:hAnsi="Noto Sans Armenian" w:eastAsia="方正仿宋简体" w:cs="Noto Sans Armenian"/>
          <w:color w:val="000000"/>
          <w:sz w:val="32"/>
          <w:szCs w:val="32"/>
        </w:rPr>
        <w:t>《</w:t>
      </w:r>
      <w:r>
        <w:rPr>
          <w:rFonts w:hAnsi="Noto Sans Armenian" w:eastAsia="仿宋_GB2312" w:cs="Noto Sans Armenian"/>
          <w:sz w:val="32"/>
          <w:szCs w:val="32"/>
        </w:rPr>
        <w:t>中共宁波市委宁波市人民政府农业和农村工作领导小组办公室等</w:t>
      </w:r>
      <w:r>
        <w:rPr>
          <w:rFonts w:eastAsia="仿宋_GB2312" w:cs="Noto Sans Armenian"/>
          <w:sz w:val="32"/>
          <w:szCs w:val="32"/>
        </w:rPr>
        <w:t>12</w:t>
      </w:r>
      <w:r>
        <w:rPr>
          <w:rFonts w:hAnsi="Noto Sans Armenian" w:eastAsia="仿宋_GB2312" w:cs="Noto Sans Armenian"/>
          <w:sz w:val="32"/>
          <w:szCs w:val="32"/>
        </w:rPr>
        <w:t>部门关于推进家庭农场和农民专业合作社高质量发展的实施意见</w:t>
      </w:r>
      <w:r>
        <w:rPr>
          <w:rFonts w:hAnsi="Noto Sans Armenian" w:eastAsia="方正仿宋简体" w:cs="Noto Sans Armenian"/>
          <w:color w:val="000000"/>
          <w:sz w:val="32"/>
          <w:szCs w:val="32"/>
        </w:rPr>
        <w:t>》（</w:t>
      </w:r>
      <w:r>
        <w:rPr>
          <w:rFonts w:hAnsi="Noto Sans Armenian" w:eastAsia="方正仿宋简体" w:cs="Noto Sans Armenian"/>
          <w:kern w:val="0"/>
          <w:sz w:val="32"/>
          <w:szCs w:val="32"/>
        </w:rPr>
        <w:t>甬农办〔</w:t>
      </w:r>
      <w:r>
        <w:rPr>
          <w:rFonts w:eastAsia="方正仿宋简体" w:cs="Noto Sans Armenian"/>
          <w:kern w:val="0"/>
          <w:sz w:val="32"/>
          <w:szCs w:val="32"/>
        </w:rPr>
        <w:t>2021</w:t>
      </w:r>
      <w:r>
        <w:rPr>
          <w:rFonts w:hAnsi="Noto Sans Armenian" w:eastAsia="方正仿宋简体" w:cs="Noto Sans Armenian"/>
          <w:kern w:val="0"/>
          <w:sz w:val="32"/>
          <w:szCs w:val="32"/>
        </w:rPr>
        <w:t>〕</w:t>
      </w:r>
      <w:r>
        <w:rPr>
          <w:rFonts w:eastAsia="方正仿宋简体" w:cs="Noto Sans Armenian"/>
          <w:kern w:val="0"/>
          <w:sz w:val="32"/>
          <w:szCs w:val="32"/>
        </w:rPr>
        <w:t>19</w:t>
      </w:r>
      <w:r>
        <w:rPr>
          <w:rFonts w:hAnsi="Noto Sans Armenian" w:eastAsia="方正仿宋简体" w:cs="Noto Sans Armenian"/>
          <w:kern w:val="0"/>
          <w:sz w:val="32"/>
          <w:szCs w:val="32"/>
        </w:rPr>
        <w:t>号</w:t>
      </w:r>
      <w:r>
        <w:rPr>
          <w:rFonts w:hAnsi="Noto Sans Armenian" w:eastAsia="方正仿宋简体" w:cs="Noto Sans Armenian"/>
          <w:color w:val="000000"/>
          <w:sz w:val="32"/>
          <w:szCs w:val="32"/>
        </w:rPr>
        <w:t>）</w:t>
      </w:r>
      <w:r>
        <w:rPr>
          <w:rFonts w:hAnsi="Noto Sans Armenian" w:eastAsia="方正仿宋简体" w:cs="Noto Sans Armenian"/>
          <w:sz w:val="32"/>
          <w:szCs w:val="32"/>
        </w:rPr>
        <w:t>精神，为进一步规范市级示范性农民专业合作社的评选和运行监测工作，参照《国家农民合作社示范社评定及监测办法》（农经发〔</w:t>
      </w:r>
      <w:r>
        <w:rPr>
          <w:rFonts w:eastAsia="方正仿宋简体" w:cs="Noto Sans Armenian"/>
          <w:sz w:val="32"/>
          <w:szCs w:val="32"/>
        </w:rPr>
        <w:t>2019</w:t>
      </w:r>
      <w:r>
        <w:rPr>
          <w:rFonts w:hAnsi="Noto Sans Armenian" w:eastAsia="方正仿宋简体" w:cs="Noto Sans Armenian"/>
          <w:sz w:val="32"/>
          <w:szCs w:val="32"/>
        </w:rPr>
        <w:t>〕</w:t>
      </w:r>
      <w:r>
        <w:rPr>
          <w:rFonts w:eastAsia="方正仿宋简体" w:cs="Noto Sans Armenian"/>
          <w:sz w:val="32"/>
          <w:szCs w:val="32"/>
        </w:rPr>
        <w:t>5</w:t>
      </w:r>
      <w:r>
        <w:rPr>
          <w:rFonts w:hAnsi="Noto Sans Armenian" w:eastAsia="方正仿宋简体" w:cs="Noto Sans Armenian"/>
          <w:sz w:val="32"/>
          <w:szCs w:val="32"/>
        </w:rPr>
        <w:t>号）、《浙江省示范性农民专业合作社评定及监测办法》（浙农经发〔</w:t>
      </w:r>
      <w:r>
        <w:rPr>
          <w:rFonts w:eastAsia="方正仿宋简体" w:cs="Noto Sans Armenian"/>
          <w:sz w:val="32"/>
          <w:szCs w:val="32"/>
        </w:rPr>
        <w:t>2015</w:t>
      </w:r>
      <w:r>
        <w:rPr>
          <w:rFonts w:hAnsi="Noto Sans Armenian" w:eastAsia="方正仿宋简体" w:cs="Noto Sans Armenian"/>
          <w:sz w:val="32"/>
          <w:szCs w:val="32"/>
        </w:rPr>
        <w:t>〕</w:t>
      </w:r>
      <w:r>
        <w:rPr>
          <w:rFonts w:eastAsia="方正仿宋简体" w:cs="Noto Sans Armenian"/>
          <w:sz w:val="32"/>
          <w:szCs w:val="32"/>
        </w:rPr>
        <w:t>7</w:t>
      </w:r>
      <w:r>
        <w:rPr>
          <w:rFonts w:hAnsi="Noto Sans Armenian" w:eastAsia="方正仿宋简体" w:cs="Noto Sans Armenian"/>
          <w:sz w:val="32"/>
          <w:szCs w:val="32"/>
        </w:rPr>
        <w:t>号），结合我市实际，制定本办法。</w:t>
      </w:r>
    </w:p>
    <w:p>
      <w:pPr>
        <w:overflowPunct w:val="0"/>
        <w:spacing w:line="560" w:lineRule="exact"/>
        <w:ind w:firstLine="640" w:firstLineChars="200"/>
        <w:rPr>
          <w:rFonts w:eastAsia="方正仿宋简体" w:cs="Noto Sans Armenian"/>
          <w:sz w:val="32"/>
          <w:szCs w:val="32"/>
        </w:rPr>
      </w:pPr>
      <w:r>
        <w:rPr>
          <w:rFonts w:hAnsi="Noto Sans Armenian" w:eastAsia="方正仿宋简体" w:cs="Noto Sans Armenian"/>
          <w:sz w:val="32"/>
          <w:szCs w:val="32"/>
        </w:rPr>
        <w:t>第二条</w:t>
      </w:r>
      <w:r>
        <w:rPr>
          <w:rFonts w:eastAsia="方正仿宋简体" w:cs="Noto Sans Armenian"/>
          <w:sz w:val="32"/>
          <w:szCs w:val="32"/>
        </w:rPr>
        <w:t xml:space="preserve">  </w:t>
      </w:r>
      <w:r>
        <w:rPr>
          <w:rFonts w:hAnsi="Noto Sans Armenian" w:eastAsia="方正仿宋简体" w:cs="Noto Sans Armenian"/>
          <w:sz w:val="32"/>
          <w:szCs w:val="32"/>
        </w:rPr>
        <w:t>本办法适用于宁波</w:t>
      </w:r>
      <w:r>
        <w:rPr>
          <w:rFonts w:hint="eastAsia" w:hAnsi="Noto Sans Armenian" w:eastAsia="方正仿宋简体" w:cs="Noto Sans Armenian"/>
          <w:sz w:val="32"/>
          <w:szCs w:val="32"/>
        </w:rPr>
        <w:t>市市级示</w:t>
      </w:r>
      <w:r>
        <w:rPr>
          <w:rFonts w:hAnsi="Noto Sans Armenian" w:eastAsia="方正仿宋简体" w:cs="Noto Sans Armenian"/>
          <w:sz w:val="32"/>
          <w:szCs w:val="32"/>
        </w:rPr>
        <w:t>范性农民专业合作社（包括联合社，下同）评选和动态管理。</w:t>
      </w:r>
      <w:r>
        <w:rPr>
          <w:rFonts w:hAnsi="Noto Sans Armenian" w:eastAsia="方正仿宋简体" w:cs="Noto Sans Armenian"/>
          <w:color w:val="000000"/>
          <w:sz w:val="32"/>
          <w:szCs w:val="32"/>
        </w:rPr>
        <w:t>所指市级示范</w:t>
      </w:r>
      <w:r>
        <w:rPr>
          <w:rFonts w:hint="eastAsia" w:hAnsi="Noto Sans Armenian" w:eastAsia="方正仿宋简体" w:cs="Noto Sans Armenian"/>
          <w:color w:val="000000"/>
          <w:sz w:val="32"/>
          <w:szCs w:val="32"/>
        </w:rPr>
        <w:t>性农民专业合作社</w:t>
      </w:r>
      <w:r>
        <w:rPr>
          <w:rFonts w:hAnsi="Noto Sans Armenian" w:eastAsia="方正仿宋简体" w:cs="Noto Sans Armenian"/>
          <w:color w:val="000000"/>
          <w:sz w:val="32"/>
          <w:szCs w:val="32"/>
        </w:rPr>
        <w:t>是指宁波市辖区内，符合市级示范评定条件，已获评县级示范称号的</w:t>
      </w:r>
      <w:r>
        <w:rPr>
          <w:rFonts w:hint="eastAsia" w:hAnsi="Noto Sans Armenian" w:eastAsia="方正仿宋简体" w:cs="Noto Sans Armenian"/>
          <w:color w:val="000000"/>
          <w:sz w:val="32"/>
          <w:szCs w:val="32"/>
        </w:rPr>
        <w:t>农民专业合作社</w:t>
      </w:r>
      <w:r>
        <w:rPr>
          <w:rFonts w:hAnsi="Noto Sans Armenian" w:eastAsia="方正仿宋简体" w:cs="Noto Sans Armenian"/>
          <w:color w:val="000000"/>
          <w:sz w:val="32"/>
          <w:szCs w:val="32"/>
        </w:rPr>
        <w:t>。</w:t>
      </w:r>
    </w:p>
    <w:p>
      <w:pPr>
        <w:overflowPunct w:val="0"/>
        <w:spacing w:line="560" w:lineRule="exact"/>
        <w:ind w:firstLine="640" w:firstLineChars="200"/>
        <w:rPr>
          <w:rFonts w:hAnsi="Noto Sans Armenian" w:eastAsia="方正仿宋简体" w:cs="Noto Sans Armenian"/>
          <w:sz w:val="32"/>
          <w:szCs w:val="32"/>
        </w:rPr>
      </w:pPr>
      <w:r>
        <w:rPr>
          <w:rFonts w:hAnsi="Noto Sans Armenian" w:eastAsia="方正仿宋简体" w:cs="Noto Sans Armenian"/>
          <w:sz w:val="32"/>
          <w:szCs w:val="32"/>
        </w:rPr>
        <w:t>第三条</w:t>
      </w:r>
      <w:r>
        <w:rPr>
          <w:rFonts w:eastAsia="方正仿宋简体" w:cs="Noto Sans Armenian"/>
          <w:sz w:val="32"/>
          <w:szCs w:val="32"/>
        </w:rPr>
        <w:t xml:space="preserve">  </w:t>
      </w:r>
      <w:r>
        <w:rPr>
          <w:rFonts w:hAnsi="Noto Sans Armenian" w:eastAsia="方正仿宋简体" w:cs="Noto Sans Armenian"/>
          <w:sz w:val="32"/>
          <w:szCs w:val="32"/>
        </w:rPr>
        <w:t>市</w:t>
      </w:r>
      <w:r>
        <w:rPr>
          <w:rFonts w:hint="eastAsia" w:hAnsi="Noto Sans Armenian" w:eastAsia="方正仿宋简体" w:cs="Noto Sans Armenian"/>
          <w:sz w:val="32"/>
          <w:szCs w:val="32"/>
        </w:rPr>
        <w:t>级</w:t>
      </w:r>
      <w:r>
        <w:rPr>
          <w:rFonts w:hAnsi="Noto Sans Armenian" w:eastAsia="方正仿宋简体" w:cs="Noto Sans Armenian"/>
          <w:sz w:val="32"/>
          <w:szCs w:val="32"/>
        </w:rPr>
        <w:t>示范性农民专业合作社评选和监测工作由市、</w:t>
      </w:r>
      <w:r>
        <w:rPr>
          <w:rFonts w:hint="eastAsia" w:hAnsi="Noto Sans Armenian" w:eastAsia="方正仿宋简体" w:cs="Noto Sans Armenian"/>
          <w:sz w:val="32"/>
          <w:szCs w:val="32"/>
        </w:rPr>
        <w:t>区（县、市）农业农村行政主管部门</w:t>
      </w:r>
      <w:r>
        <w:rPr>
          <w:rFonts w:hAnsi="Noto Sans Armenian" w:eastAsia="方正仿宋简体" w:cs="Noto Sans Armenian"/>
          <w:sz w:val="32"/>
          <w:szCs w:val="32"/>
        </w:rPr>
        <w:t>负责实施</w:t>
      </w:r>
      <w:r>
        <w:rPr>
          <w:rFonts w:hint="eastAsia" w:hAnsi="Noto Sans Armenian" w:eastAsia="方正仿宋简体" w:cs="Noto Sans Armenian"/>
          <w:sz w:val="32"/>
          <w:szCs w:val="32"/>
        </w:rPr>
        <w:t>，坚持公开、公平、公正、自愿原则，以及数量服从质量的原则，采用自主申报、镇乡（街道）初审、县级审核、市级评定的方法，每年评</w:t>
      </w:r>
      <w:r>
        <w:rPr>
          <w:rFonts w:hAnsi="Noto Sans Armenian" w:eastAsia="方正仿宋简体" w:cs="Noto Sans Armenian"/>
          <w:sz w:val="32"/>
          <w:szCs w:val="32"/>
        </w:rPr>
        <w:t>选一次，并实行动态管理。</w:t>
      </w:r>
    </w:p>
    <w:p>
      <w:pPr>
        <w:pStyle w:val="2"/>
        <w:spacing w:beforeAutospacing="0" w:afterAutospacing="0" w:line="560" w:lineRule="exact"/>
        <w:rPr>
          <w:rFonts w:hint="default"/>
        </w:rPr>
      </w:pPr>
    </w:p>
    <w:p>
      <w:pPr>
        <w:overflowPunct w:val="0"/>
        <w:spacing w:line="560" w:lineRule="exact"/>
        <w:jc w:val="center"/>
        <w:rPr>
          <w:rFonts w:eastAsia="方正黑体简体" w:cs="Noto Sans Armenian"/>
          <w:sz w:val="32"/>
          <w:szCs w:val="32"/>
        </w:rPr>
      </w:pPr>
      <w:r>
        <w:rPr>
          <w:rFonts w:hAnsi="Noto Sans Armenian" w:eastAsia="方正黑体简体" w:cs="Noto Sans Armenian"/>
          <w:sz w:val="32"/>
          <w:szCs w:val="32"/>
        </w:rPr>
        <w:t>第二章</w:t>
      </w:r>
      <w:r>
        <w:rPr>
          <w:rFonts w:eastAsia="方正黑体简体" w:cs="Noto Sans Armenian"/>
          <w:sz w:val="32"/>
          <w:szCs w:val="32"/>
        </w:rPr>
        <w:t xml:space="preserve">  </w:t>
      </w:r>
      <w:r>
        <w:rPr>
          <w:rFonts w:hAnsi="Noto Sans Armenian" w:eastAsia="方正黑体简体" w:cs="Noto Sans Armenian"/>
          <w:sz w:val="32"/>
          <w:szCs w:val="32"/>
        </w:rPr>
        <w:t>申报条件</w:t>
      </w:r>
    </w:p>
    <w:p>
      <w:pPr>
        <w:overflowPunct w:val="0"/>
        <w:spacing w:line="560" w:lineRule="exact"/>
        <w:ind w:firstLine="640" w:firstLineChars="200"/>
        <w:rPr>
          <w:rFonts w:eastAsia="方正仿宋简体" w:cs="Noto Sans Armenian"/>
          <w:sz w:val="32"/>
          <w:szCs w:val="32"/>
        </w:rPr>
      </w:pPr>
      <w:r>
        <w:rPr>
          <w:rFonts w:hAnsi="Noto Sans Armenian" w:eastAsia="方正仿宋简体" w:cs="Noto Sans Armenian"/>
          <w:sz w:val="32"/>
          <w:szCs w:val="32"/>
        </w:rPr>
        <w:t>第</w:t>
      </w:r>
      <w:r>
        <w:rPr>
          <w:rFonts w:hint="eastAsia" w:hAnsi="Noto Sans Armenian" w:eastAsia="方正仿宋简体" w:cs="Noto Sans Armenian"/>
          <w:sz w:val="32"/>
          <w:szCs w:val="32"/>
        </w:rPr>
        <w:t>四</w:t>
      </w:r>
      <w:r>
        <w:rPr>
          <w:rFonts w:hAnsi="Noto Sans Armenian" w:eastAsia="方正仿宋简体" w:cs="Noto Sans Armenian"/>
          <w:sz w:val="32"/>
          <w:szCs w:val="32"/>
        </w:rPr>
        <w:t>条</w:t>
      </w:r>
      <w:r>
        <w:rPr>
          <w:rFonts w:hint="eastAsia" w:hAnsi="Noto Sans Armenian" w:eastAsia="方正仿宋简体" w:cs="Noto Sans Armenian"/>
          <w:sz w:val="32"/>
          <w:szCs w:val="32"/>
        </w:rPr>
        <w:t>具有</w:t>
      </w:r>
      <w:r>
        <w:rPr>
          <w:rFonts w:hAnsi="Noto Sans Armenian" w:eastAsia="方正仿宋简体" w:cs="Noto Sans Armenian"/>
          <w:sz w:val="32"/>
          <w:szCs w:val="32"/>
        </w:rPr>
        <w:t>较好</w:t>
      </w:r>
      <w:r>
        <w:rPr>
          <w:rFonts w:hint="eastAsia" w:hAnsi="Noto Sans Armenian" w:eastAsia="方正仿宋简体" w:cs="Noto Sans Armenian"/>
          <w:sz w:val="32"/>
          <w:szCs w:val="32"/>
        </w:rPr>
        <w:t>的</w:t>
      </w:r>
      <w:r>
        <w:rPr>
          <w:rFonts w:hAnsi="Noto Sans Armenian" w:eastAsia="方正仿宋简体" w:cs="Noto Sans Armenian"/>
          <w:sz w:val="32"/>
          <w:szCs w:val="32"/>
        </w:rPr>
        <w:t>基础条件</w:t>
      </w:r>
      <w:r>
        <w:rPr>
          <w:rFonts w:hint="eastAsia" w:hAnsi="Noto Sans Armenian" w:eastAsia="方正仿宋简体" w:cs="Noto Sans Armenian"/>
          <w:sz w:val="32"/>
          <w:szCs w:val="32"/>
        </w:rPr>
        <w:t>。</w:t>
      </w:r>
    </w:p>
    <w:p>
      <w:pPr>
        <w:overflowPunct w:val="0"/>
        <w:spacing w:line="560" w:lineRule="exact"/>
        <w:ind w:firstLine="640" w:firstLineChars="200"/>
        <w:rPr>
          <w:rFonts w:eastAsia="方正仿宋简体" w:cs="Noto Sans Armenian"/>
          <w:sz w:val="32"/>
          <w:szCs w:val="32"/>
        </w:rPr>
      </w:pPr>
      <w:r>
        <w:rPr>
          <w:rFonts w:eastAsia="方正仿宋简体" w:cs="Noto Sans Armenian"/>
          <w:sz w:val="32"/>
          <w:szCs w:val="32"/>
        </w:rPr>
        <w:t>1.</w:t>
      </w:r>
      <w:r>
        <w:rPr>
          <w:rFonts w:hAnsi="Noto Sans Armenian" w:eastAsia="方正仿宋简体" w:cs="Noto Sans Armenian"/>
          <w:sz w:val="32"/>
          <w:szCs w:val="32"/>
        </w:rPr>
        <w:t>依照《中华人民共和国农民专业合作社法》</w:t>
      </w:r>
      <w:r>
        <w:rPr>
          <w:rFonts w:hint="eastAsia" w:hAnsi="Noto Sans Armenian" w:eastAsia="方正仿宋简体" w:cs="Noto Sans Armenian"/>
          <w:sz w:val="32"/>
          <w:szCs w:val="32"/>
        </w:rPr>
        <w:t>进行</w:t>
      </w:r>
      <w:r>
        <w:rPr>
          <w:rFonts w:hAnsi="Noto Sans Armenian" w:eastAsia="方正仿宋简体" w:cs="Noto Sans Armenian"/>
          <w:sz w:val="32"/>
          <w:szCs w:val="32"/>
        </w:rPr>
        <w:t>注册登记，</w:t>
      </w:r>
      <w:r>
        <w:rPr>
          <w:rFonts w:hAnsi="Noto Sans Armenian" w:eastAsia="方正仿宋简体" w:cs="Noto Sans Armenian"/>
          <w:color w:val="111F2C"/>
          <w:sz w:val="32"/>
          <w:szCs w:val="32"/>
          <w:shd w:val="clear" w:color="auto" w:fill="FFFFFF"/>
        </w:rPr>
        <w:t>及时报送上年度报告，</w:t>
      </w:r>
      <w:r>
        <w:rPr>
          <w:rFonts w:hAnsi="Noto Sans Armenian" w:eastAsia="方正仿宋简体" w:cs="Noto Sans Armenian"/>
          <w:bCs/>
          <w:sz w:val="32"/>
          <w:szCs w:val="32"/>
        </w:rPr>
        <w:t>规范</w:t>
      </w:r>
      <w:r>
        <w:rPr>
          <w:rFonts w:hAnsi="Noto Sans Armenian" w:eastAsia="方正仿宋简体" w:cs="Noto Sans Armenian"/>
          <w:sz w:val="32"/>
          <w:szCs w:val="32"/>
        </w:rPr>
        <w:t>运行</w:t>
      </w:r>
      <w:r>
        <w:rPr>
          <w:rFonts w:eastAsia="方正仿宋简体" w:cs="Noto Sans Armenian"/>
          <w:sz w:val="32"/>
          <w:szCs w:val="32"/>
        </w:rPr>
        <w:t>1</w:t>
      </w:r>
      <w:r>
        <w:rPr>
          <w:rFonts w:hAnsi="Noto Sans Armenian" w:eastAsia="方正仿宋简体" w:cs="Noto Sans Armenian"/>
          <w:sz w:val="32"/>
          <w:szCs w:val="32"/>
        </w:rPr>
        <w:t>年以上。注册内容发生变化的，按规定及时办理变更手续。</w:t>
      </w:r>
    </w:p>
    <w:p>
      <w:pPr>
        <w:overflowPunct w:val="0"/>
        <w:spacing w:line="560" w:lineRule="exact"/>
        <w:ind w:firstLine="640" w:firstLineChars="200"/>
        <w:rPr>
          <w:rFonts w:eastAsia="方正仿宋简体" w:cs="Noto Sans Armenian"/>
          <w:sz w:val="32"/>
          <w:szCs w:val="32"/>
        </w:rPr>
      </w:pPr>
      <w:r>
        <w:rPr>
          <w:rFonts w:eastAsia="方正仿宋简体" w:cs="Noto Sans Armenian"/>
          <w:sz w:val="32"/>
          <w:szCs w:val="32"/>
        </w:rPr>
        <w:t>2.</w:t>
      </w:r>
      <w:r>
        <w:rPr>
          <w:rFonts w:hint="eastAsia" w:hAnsi="Noto Sans Armenian" w:eastAsia="方正仿宋简体" w:cs="Noto Sans Armenian"/>
          <w:sz w:val="32"/>
          <w:szCs w:val="32"/>
        </w:rPr>
        <w:t>农民专业合作社</w:t>
      </w:r>
      <w:r>
        <w:rPr>
          <w:rFonts w:hAnsi="Noto Sans Armenian" w:eastAsia="方正仿宋简体" w:cs="Noto Sans Armenian"/>
          <w:sz w:val="32"/>
          <w:szCs w:val="32"/>
        </w:rPr>
        <w:t>成员</w:t>
      </w:r>
      <w:r>
        <w:rPr>
          <w:rFonts w:hint="eastAsia" w:hAnsi="Noto Sans Armenian" w:eastAsia="方正仿宋简体" w:cs="Noto Sans Armenian"/>
          <w:sz w:val="32"/>
          <w:szCs w:val="32"/>
        </w:rPr>
        <w:t>须达到</w:t>
      </w:r>
      <w:r>
        <w:rPr>
          <w:rFonts w:eastAsia="方正仿宋简体" w:cs="Noto Sans Armenian"/>
          <w:sz w:val="32"/>
          <w:szCs w:val="32"/>
        </w:rPr>
        <w:t>20</w:t>
      </w:r>
      <w:r>
        <w:rPr>
          <w:rFonts w:hint="eastAsia" w:hAnsi="Noto Sans Armenian" w:eastAsia="方正仿宋简体" w:cs="Noto Sans Armenian"/>
          <w:sz w:val="32"/>
          <w:szCs w:val="32"/>
        </w:rPr>
        <w:t>人</w:t>
      </w:r>
      <w:r>
        <w:rPr>
          <w:rFonts w:hAnsi="Noto Sans Armenian" w:eastAsia="方正仿宋简体" w:cs="Noto Sans Armenian"/>
          <w:sz w:val="32"/>
          <w:szCs w:val="32"/>
        </w:rPr>
        <w:t>以上</w:t>
      </w:r>
      <w:r>
        <w:rPr>
          <w:rFonts w:hint="eastAsia" w:hAnsi="Noto Sans Armenian" w:eastAsia="方正仿宋简体" w:cs="Noto Sans Armenian"/>
          <w:sz w:val="32"/>
          <w:szCs w:val="32"/>
        </w:rPr>
        <w:t>，</w:t>
      </w:r>
      <w:r>
        <w:rPr>
          <w:rFonts w:hAnsi="Noto Sans Armenian" w:eastAsia="方正仿宋简体" w:cs="Noto Sans Armenian"/>
          <w:bCs/>
          <w:sz w:val="32"/>
          <w:szCs w:val="32"/>
        </w:rPr>
        <w:t>农民成员占</w:t>
      </w:r>
      <w:r>
        <w:rPr>
          <w:rFonts w:eastAsia="方正仿宋简体" w:cs="Noto Sans Armenian"/>
          <w:bCs/>
          <w:sz w:val="32"/>
          <w:szCs w:val="32"/>
        </w:rPr>
        <w:t>80%</w:t>
      </w:r>
      <w:r>
        <w:rPr>
          <w:rFonts w:hAnsi="Noto Sans Armenian" w:eastAsia="方正仿宋简体" w:cs="Noto Sans Armenian"/>
          <w:bCs/>
          <w:sz w:val="32"/>
          <w:szCs w:val="32"/>
        </w:rPr>
        <w:t>以上，成员出资总额</w:t>
      </w:r>
      <w:r>
        <w:rPr>
          <w:rFonts w:eastAsia="方正仿宋简体" w:cs="Noto Sans Armenian"/>
          <w:bCs/>
          <w:sz w:val="32"/>
          <w:szCs w:val="32"/>
        </w:rPr>
        <w:t>10</w:t>
      </w:r>
      <w:r>
        <w:rPr>
          <w:rFonts w:hAnsi="Noto Sans Armenian" w:eastAsia="方正仿宋简体" w:cs="Noto Sans Armenian"/>
          <w:bCs/>
          <w:sz w:val="32"/>
          <w:szCs w:val="32"/>
        </w:rPr>
        <w:t>万元以上，股金结构合理。</w:t>
      </w:r>
      <w:r>
        <w:rPr>
          <w:rFonts w:hint="eastAsia" w:hAnsi="Noto Sans Armenian" w:eastAsia="方正仿宋简体" w:cs="Noto Sans Armenian"/>
          <w:sz w:val="32"/>
          <w:szCs w:val="32"/>
        </w:rPr>
        <w:t>农民专业合作社</w:t>
      </w:r>
      <w:r>
        <w:rPr>
          <w:rFonts w:hAnsi="Noto Sans Armenian" w:eastAsia="方正仿宋简体" w:cs="Noto Sans Armenian"/>
          <w:sz w:val="32"/>
          <w:szCs w:val="32"/>
        </w:rPr>
        <w:t>联合</w:t>
      </w:r>
      <w:r>
        <w:rPr>
          <w:rFonts w:hAnsi="Noto Sans Armenian" w:eastAsia="方正仿宋简体" w:cs="Noto Sans Armenian"/>
          <w:bCs/>
          <w:sz w:val="32"/>
          <w:szCs w:val="32"/>
        </w:rPr>
        <w:t>社成员</w:t>
      </w:r>
      <w:r>
        <w:rPr>
          <w:rFonts w:hint="eastAsia" w:hAnsi="Noto Sans Armenian" w:eastAsia="方正仿宋简体" w:cs="Noto Sans Armenian"/>
          <w:sz w:val="32"/>
          <w:szCs w:val="32"/>
        </w:rPr>
        <w:t>须达到</w:t>
      </w:r>
      <w:r>
        <w:rPr>
          <w:rFonts w:eastAsia="方正仿宋简体" w:cs="Noto Sans Armenian"/>
          <w:bCs/>
          <w:sz w:val="32"/>
          <w:szCs w:val="32"/>
        </w:rPr>
        <w:t>5</w:t>
      </w:r>
      <w:r>
        <w:rPr>
          <w:rFonts w:hAnsi="Noto Sans Armenian" w:eastAsia="方正仿宋简体" w:cs="Noto Sans Armenian"/>
          <w:bCs/>
          <w:sz w:val="32"/>
          <w:szCs w:val="32"/>
        </w:rPr>
        <w:t>个以上</w:t>
      </w:r>
      <w:r>
        <w:rPr>
          <w:rFonts w:hint="eastAsia" w:hAnsi="Noto Sans Armenian" w:eastAsia="方正仿宋简体" w:cs="Noto Sans Armenian"/>
          <w:bCs/>
          <w:sz w:val="32"/>
          <w:szCs w:val="32"/>
        </w:rPr>
        <w:t>，</w:t>
      </w:r>
      <w:r>
        <w:rPr>
          <w:rFonts w:hAnsi="Noto Sans Armenian" w:eastAsia="方正仿宋简体" w:cs="Noto Sans Armenian"/>
          <w:bCs/>
          <w:sz w:val="32"/>
          <w:szCs w:val="32"/>
        </w:rPr>
        <w:t>畜牧、养殖类</w:t>
      </w:r>
      <w:r>
        <w:rPr>
          <w:rFonts w:hint="eastAsia" w:hAnsi="Noto Sans Armenian" w:eastAsia="方正仿宋简体" w:cs="Noto Sans Armenian"/>
          <w:sz w:val="32"/>
          <w:szCs w:val="32"/>
        </w:rPr>
        <w:t>农民专业合作社</w:t>
      </w:r>
      <w:r>
        <w:rPr>
          <w:rFonts w:hAnsi="Noto Sans Armenian" w:eastAsia="方正仿宋简体" w:cs="Noto Sans Armenian"/>
          <w:sz w:val="32"/>
          <w:szCs w:val="32"/>
        </w:rPr>
        <w:t>成员</w:t>
      </w:r>
      <w:r>
        <w:rPr>
          <w:rFonts w:hAnsi="Noto Sans Armenian" w:eastAsia="方正仿宋简体" w:cs="Noto Sans Armenian"/>
          <w:bCs/>
          <w:sz w:val="32"/>
          <w:szCs w:val="32"/>
        </w:rPr>
        <w:t>可适当减少</w:t>
      </w:r>
      <w:r>
        <w:rPr>
          <w:rFonts w:hint="eastAsia" w:hAnsi="Noto Sans Armenian" w:eastAsia="方正仿宋简体" w:cs="Noto Sans Armenian"/>
          <w:bCs/>
          <w:sz w:val="32"/>
          <w:szCs w:val="32"/>
        </w:rPr>
        <w:t>。</w:t>
      </w:r>
    </w:p>
    <w:p>
      <w:pPr>
        <w:overflowPunct w:val="0"/>
        <w:spacing w:line="560" w:lineRule="exact"/>
        <w:ind w:firstLine="640" w:firstLineChars="200"/>
        <w:rPr>
          <w:rFonts w:eastAsia="方正仿宋简体" w:cs="Noto Sans Armenian"/>
          <w:sz w:val="32"/>
          <w:szCs w:val="32"/>
        </w:rPr>
      </w:pPr>
      <w:r>
        <w:rPr>
          <w:rFonts w:eastAsia="方正仿宋简体" w:cs="Noto Sans Armenian"/>
          <w:sz w:val="32"/>
          <w:szCs w:val="32"/>
        </w:rPr>
        <w:t>3.</w:t>
      </w:r>
      <w:r>
        <w:rPr>
          <w:rFonts w:hAnsi="Noto Sans Armenian" w:eastAsia="方正仿宋简体" w:cs="Noto Sans Armenian"/>
          <w:sz w:val="32"/>
          <w:szCs w:val="32"/>
        </w:rPr>
        <w:t>有固定办公、服务场所和必要的服务设施，办公、服务场所</w:t>
      </w:r>
      <w:r>
        <w:rPr>
          <w:rFonts w:eastAsia="方正仿宋简体" w:cs="Noto Sans Armenian"/>
          <w:sz w:val="32"/>
          <w:szCs w:val="32"/>
        </w:rPr>
        <w:t>100</w:t>
      </w:r>
      <w:r>
        <w:rPr>
          <w:rFonts w:hAnsi="Noto Sans Armenian" w:eastAsia="方正仿宋简体" w:cs="Noto Sans Armenian"/>
          <w:sz w:val="32"/>
          <w:szCs w:val="32"/>
        </w:rPr>
        <w:t>平方米以上，生产性固定资产</w:t>
      </w:r>
      <w:r>
        <w:rPr>
          <w:rFonts w:eastAsia="方正仿宋简体" w:cs="Noto Sans Armenian"/>
          <w:sz w:val="32"/>
          <w:szCs w:val="32"/>
        </w:rPr>
        <w:t>10</w:t>
      </w:r>
      <w:r>
        <w:rPr>
          <w:rFonts w:hAnsi="Noto Sans Armenian" w:eastAsia="方正仿宋简体" w:cs="Noto Sans Armenian"/>
          <w:sz w:val="32"/>
          <w:szCs w:val="32"/>
        </w:rPr>
        <w:t>万元以上。</w:t>
      </w:r>
    </w:p>
    <w:p>
      <w:pPr>
        <w:overflowPunct w:val="0"/>
        <w:spacing w:line="560" w:lineRule="exact"/>
        <w:ind w:firstLine="640" w:firstLineChars="200"/>
        <w:rPr>
          <w:rFonts w:eastAsia="方正仿宋简体" w:cs="Noto Sans Armenian"/>
          <w:sz w:val="32"/>
          <w:szCs w:val="32"/>
        </w:rPr>
      </w:pPr>
      <w:r>
        <w:rPr>
          <w:rFonts w:hAnsi="Noto Sans Armenian" w:eastAsia="方正仿宋简体" w:cs="Noto Sans Armenian"/>
          <w:sz w:val="32"/>
          <w:szCs w:val="32"/>
        </w:rPr>
        <w:t>第</w:t>
      </w:r>
      <w:r>
        <w:rPr>
          <w:rFonts w:hint="eastAsia" w:hAnsi="Noto Sans Armenian" w:eastAsia="方正仿宋简体" w:cs="Noto Sans Armenian"/>
          <w:sz w:val="32"/>
          <w:szCs w:val="32"/>
        </w:rPr>
        <w:t>五</w:t>
      </w:r>
      <w:r>
        <w:rPr>
          <w:rFonts w:hAnsi="Noto Sans Armenian" w:eastAsia="方正仿宋简体" w:cs="Noto Sans Armenian"/>
          <w:sz w:val="32"/>
          <w:szCs w:val="32"/>
        </w:rPr>
        <w:t>条</w:t>
      </w:r>
      <w:r>
        <w:rPr>
          <w:rFonts w:eastAsia="方正仿宋简体" w:cs="Noto Sans Armenian"/>
          <w:sz w:val="32"/>
          <w:szCs w:val="32"/>
        </w:rPr>
        <w:t xml:space="preserve">  </w:t>
      </w:r>
      <w:r>
        <w:rPr>
          <w:rFonts w:hAnsi="Noto Sans Armenian" w:eastAsia="方正仿宋简体" w:cs="Noto Sans Armenian"/>
          <w:sz w:val="32"/>
          <w:szCs w:val="32"/>
        </w:rPr>
        <w:t>运行管理</w:t>
      </w:r>
      <w:r>
        <w:rPr>
          <w:rFonts w:hint="eastAsia" w:hAnsi="Noto Sans Armenian" w:eastAsia="方正仿宋简体" w:cs="Noto Sans Armenian"/>
          <w:sz w:val="32"/>
          <w:szCs w:val="32"/>
        </w:rPr>
        <w:t>较为</w:t>
      </w:r>
      <w:r>
        <w:rPr>
          <w:rFonts w:hAnsi="Noto Sans Armenian" w:eastAsia="方正仿宋简体" w:cs="Noto Sans Armenian"/>
          <w:sz w:val="32"/>
          <w:szCs w:val="32"/>
        </w:rPr>
        <w:t>规范</w:t>
      </w:r>
      <w:r>
        <w:rPr>
          <w:rFonts w:hint="eastAsia" w:hAnsi="Noto Sans Armenian" w:eastAsia="方正仿宋简体" w:cs="Noto Sans Armenian"/>
          <w:sz w:val="32"/>
          <w:szCs w:val="32"/>
        </w:rPr>
        <w:t>。</w:t>
      </w:r>
    </w:p>
    <w:p>
      <w:pPr>
        <w:pStyle w:val="5"/>
        <w:overflowPunct w:val="0"/>
        <w:spacing w:line="560" w:lineRule="exact"/>
        <w:ind w:firstLine="640" w:firstLineChars="200"/>
        <w:rPr>
          <w:rFonts w:ascii="Times New Roman" w:hAnsi="Times New Roman" w:eastAsia="方正仿宋简体" w:cs="Noto Sans Armenian"/>
          <w:sz w:val="32"/>
          <w:szCs w:val="32"/>
        </w:rPr>
      </w:pPr>
      <w:r>
        <w:rPr>
          <w:rFonts w:ascii="Times New Roman" w:hAnsi="Times New Roman" w:eastAsia="方正仿宋简体" w:cs="Noto Sans Armenian"/>
          <w:sz w:val="32"/>
          <w:szCs w:val="32"/>
        </w:rPr>
        <w:t>1.</w:t>
      </w:r>
      <w:r>
        <w:rPr>
          <w:rFonts w:ascii="Times New Roman" w:hAnsi="Noto Sans Armenian" w:eastAsia="方正仿宋简体" w:cs="Noto Sans Armenian"/>
          <w:sz w:val="32"/>
          <w:szCs w:val="32"/>
        </w:rPr>
        <w:t>章程制度规范健全。结合本社实际情况，参照农业农村部《农民专业合作社示范章程》制订本社章程；成员（代表）大会、理事会、监事会活动正常；重大事项决策民主，表决规范。</w:t>
      </w:r>
    </w:p>
    <w:p>
      <w:pPr>
        <w:pStyle w:val="5"/>
        <w:overflowPunct w:val="0"/>
        <w:spacing w:line="560" w:lineRule="exact"/>
        <w:ind w:firstLine="640" w:firstLineChars="200"/>
        <w:rPr>
          <w:rFonts w:ascii="Times New Roman" w:hAnsi="Times New Roman" w:eastAsia="方正仿宋简体" w:cs="Noto Sans Armenian"/>
          <w:sz w:val="32"/>
          <w:szCs w:val="32"/>
        </w:rPr>
      </w:pPr>
      <w:r>
        <w:rPr>
          <w:rFonts w:ascii="Times New Roman" w:hAnsi="Times New Roman" w:eastAsia="方正仿宋简体" w:cs="Noto Sans Armenian"/>
          <w:sz w:val="32"/>
          <w:szCs w:val="32"/>
        </w:rPr>
        <w:t>2.</w:t>
      </w:r>
      <w:r>
        <w:rPr>
          <w:rFonts w:ascii="Times New Roman" w:hAnsi="Noto Sans Armenian" w:eastAsia="方正仿宋简体" w:cs="Noto Sans Armenian"/>
          <w:sz w:val="32"/>
          <w:szCs w:val="32"/>
        </w:rPr>
        <w:t>执行财政部《农民专业合作社会计制度》，设置会计账簿，配备必要的会计人员，也可委托服务机构代理记账，进行会计核算。</w:t>
      </w:r>
    </w:p>
    <w:p>
      <w:pPr>
        <w:pStyle w:val="5"/>
        <w:overflowPunct w:val="0"/>
        <w:spacing w:line="560" w:lineRule="exact"/>
        <w:ind w:firstLine="640" w:firstLineChars="200"/>
        <w:rPr>
          <w:rFonts w:ascii="Times New Roman" w:hAnsi="Times New Roman" w:eastAsia="方正仿宋简体" w:cs="Noto Sans Armenian"/>
          <w:sz w:val="32"/>
          <w:szCs w:val="32"/>
        </w:rPr>
      </w:pPr>
      <w:r>
        <w:rPr>
          <w:rFonts w:ascii="Times New Roman" w:hAnsi="Times New Roman" w:eastAsia="方正仿宋简体" w:cs="Noto Sans Armenian"/>
          <w:sz w:val="32"/>
          <w:szCs w:val="32"/>
        </w:rPr>
        <w:t>3.</w:t>
      </w:r>
      <w:r>
        <w:rPr>
          <w:rFonts w:ascii="Times New Roman" w:hAnsi="Noto Sans Armenian" w:eastAsia="方正仿宋简体" w:cs="Noto Sans Armenian"/>
          <w:sz w:val="32"/>
          <w:szCs w:val="32"/>
        </w:rPr>
        <w:t>成员</w:t>
      </w:r>
      <w:r>
        <w:rPr>
          <w:rFonts w:hint="eastAsia" w:ascii="Times New Roman" w:hAnsi="Noto Sans Armenian" w:eastAsia="方正仿宋简体" w:cs="Noto Sans Armenian"/>
          <w:sz w:val="32"/>
          <w:szCs w:val="32"/>
        </w:rPr>
        <w:t>账</w:t>
      </w:r>
      <w:r>
        <w:rPr>
          <w:rFonts w:ascii="Times New Roman" w:hAnsi="Noto Sans Armenian" w:eastAsia="方正仿宋简体" w:cs="Noto Sans Armenian"/>
          <w:sz w:val="32"/>
          <w:szCs w:val="32"/>
        </w:rPr>
        <w:t>户完整规范，盈余返还制度健全，相关档案资料完整齐全。</w:t>
      </w:r>
    </w:p>
    <w:p>
      <w:pPr>
        <w:pStyle w:val="5"/>
        <w:overflowPunct w:val="0"/>
        <w:spacing w:line="560" w:lineRule="exact"/>
        <w:ind w:firstLine="640" w:firstLineChars="200"/>
        <w:rPr>
          <w:rFonts w:ascii="Times New Roman" w:hAnsi="Times New Roman" w:eastAsia="方正仿宋简体" w:cs="Noto Sans Armenian"/>
          <w:sz w:val="32"/>
          <w:szCs w:val="32"/>
        </w:rPr>
      </w:pPr>
      <w:r>
        <w:rPr>
          <w:rFonts w:ascii="Times New Roman" w:hAnsi="Noto Sans Armenian" w:eastAsia="方正仿宋简体" w:cs="Noto Sans Armenian"/>
          <w:sz w:val="32"/>
          <w:szCs w:val="32"/>
        </w:rPr>
        <w:t>第</w:t>
      </w:r>
      <w:r>
        <w:rPr>
          <w:rFonts w:hint="eastAsia" w:ascii="Times New Roman" w:hAnsi="Noto Sans Armenian" w:eastAsia="方正仿宋简体" w:cs="Noto Sans Armenian"/>
          <w:sz w:val="32"/>
          <w:szCs w:val="32"/>
        </w:rPr>
        <w:t>六</w:t>
      </w:r>
      <w:r>
        <w:rPr>
          <w:rFonts w:ascii="Times New Roman" w:hAnsi="Noto Sans Armenian" w:eastAsia="方正仿宋简体" w:cs="Noto Sans Armenian"/>
          <w:sz w:val="32"/>
          <w:szCs w:val="32"/>
        </w:rPr>
        <w:t>条</w:t>
      </w:r>
      <w:r>
        <w:rPr>
          <w:rFonts w:hint="eastAsia" w:ascii="Times New Roman" w:hAnsi="Noto Sans Armenian" w:eastAsia="方正仿宋简体" w:cs="Noto Sans Armenian"/>
          <w:sz w:val="32"/>
          <w:szCs w:val="32"/>
        </w:rPr>
        <w:t>具有</w:t>
      </w:r>
      <w:r>
        <w:rPr>
          <w:rFonts w:ascii="Times New Roman" w:hAnsi="Noto Sans Armenian" w:eastAsia="方正仿宋简体" w:cs="Noto Sans Armenian"/>
          <w:sz w:val="32"/>
          <w:szCs w:val="32"/>
        </w:rPr>
        <w:t>明显</w:t>
      </w:r>
      <w:r>
        <w:rPr>
          <w:rFonts w:hint="eastAsia" w:ascii="Times New Roman" w:hAnsi="Noto Sans Armenian" w:eastAsia="方正仿宋简体" w:cs="Noto Sans Armenian"/>
          <w:sz w:val="32"/>
          <w:szCs w:val="32"/>
        </w:rPr>
        <w:t>的</w:t>
      </w:r>
      <w:r>
        <w:rPr>
          <w:rFonts w:ascii="Times New Roman" w:hAnsi="Noto Sans Armenian" w:eastAsia="方正仿宋简体" w:cs="Noto Sans Armenian"/>
          <w:sz w:val="32"/>
          <w:szCs w:val="32"/>
        </w:rPr>
        <w:t>产业（产品）优势</w:t>
      </w:r>
      <w:r>
        <w:rPr>
          <w:rFonts w:hint="eastAsia" w:ascii="Times New Roman" w:hAnsi="Noto Sans Armenian" w:eastAsia="方正仿宋简体" w:cs="Noto Sans Armenian"/>
          <w:sz w:val="32"/>
          <w:szCs w:val="32"/>
        </w:rPr>
        <w:t>。</w:t>
      </w:r>
    </w:p>
    <w:p>
      <w:pPr>
        <w:pStyle w:val="5"/>
        <w:overflowPunct w:val="0"/>
        <w:spacing w:line="560" w:lineRule="exact"/>
        <w:ind w:firstLine="640" w:firstLineChars="200"/>
        <w:rPr>
          <w:rFonts w:ascii="Times New Roman" w:hAnsi="Times New Roman" w:eastAsia="方正仿宋简体" w:cs="Noto Sans Armenian"/>
          <w:sz w:val="32"/>
          <w:szCs w:val="32"/>
        </w:rPr>
      </w:pPr>
      <w:r>
        <w:rPr>
          <w:rFonts w:ascii="Times New Roman" w:hAnsi="Times New Roman" w:eastAsia="方正仿宋简体" w:cs="Noto Sans Armenian"/>
          <w:sz w:val="32"/>
          <w:szCs w:val="32"/>
        </w:rPr>
        <w:t>1.</w:t>
      </w:r>
      <w:r>
        <w:rPr>
          <w:rFonts w:ascii="Times New Roman" w:hAnsi="Noto Sans Armenian" w:eastAsia="方正仿宋简体" w:cs="Noto Sans Armenian"/>
          <w:sz w:val="32"/>
          <w:szCs w:val="32"/>
        </w:rPr>
        <w:t>有较大的产业规模，对形成和扩大区域性产业带（群）具有积极带动作用。其中种植类合作社核心示范基地</w:t>
      </w:r>
      <w:r>
        <w:rPr>
          <w:rFonts w:ascii="Times New Roman" w:hAnsi="Times New Roman" w:eastAsia="方正仿宋简体" w:cs="Noto Sans Armenian"/>
          <w:sz w:val="32"/>
          <w:szCs w:val="32"/>
        </w:rPr>
        <w:t>500</w:t>
      </w:r>
      <w:r>
        <w:rPr>
          <w:rFonts w:ascii="Times New Roman" w:hAnsi="Noto Sans Armenian" w:eastAsia="方正仿宋简体" w:cs="Noto Sans Armenian"/>
          <w:sz w:val="32"/>
          <w:szCs w:val="32"/>
        </w:rPr>
        <w:t>亩以上，设施农业核心示范基地</w:t>
      </w:r>
      <w:r>
        <w:rPr>
          <w:rFonts w:ascii="Times New Roman" w:hAnsi="Times New Roman" w:eastAsia="方正仿宋简体" w:cs="Noto Sans Armenian"/>
          <w:sz w:val="32"/>
          <w:szCs w:val="32"/>
        </w:rPr>
        <w:t>150</w:t>
      </w:r>
      <w:r>
        <w:rPr>
          <w:rFonts w:ascii="Times New Roman" w:hAnsi="Noto Sans Armenian" w:eastAsia="方正仿宋简体" w:cs="Noto Sans Armenian"/>
          <w:sz w:val="32"/>
          <w:szCs w:val="32"/>
        </w:rPr>
        <w:t>亩以上。</w:t>
      </w:r>
    </w:p>
    <w:p>
      <w:pPr>
        <w:pStyle w:val="5"/>
        <w:overflowPunct w:val="0"/>
        <w:spacing w:line="560" w:lineRule="exact"/>
        <w:ind w:firstLine="640" w:firstLineChars="200"/>
        <w:rPr>
          <w:rFonts w:ascii="Times New Roman" w:hAnsi="Times New Roman" w:eastAsia="方正仿宋简体" w:cs="Noto Sans Armenian"/>
          <w:sz w:val="32"/>
          <w:szCs w:val="32"/>
        </w:rPr>
      </w:pPr>
      <w:r>
        <w:rPr>
          <w:rFonts w:ascii="Times New Roman" w:hAnsi="Times New Roman" w:eastAsia="方正仿宋简体" w:cs="Noto Sans Armenian"/>
          <w:sz w:val="32"/>
          <w:szCs w:val="32"/>
        </w:rPr>
        <w:t>2.</w:t>
      </w:r>
      <w:r>
        <w:rPr>
          <w:rFonts w:ascii="Times New Roman" w:hAnsi="Noto Sans Armenian" w:eastAsia="方正仿宋简体" w:cs="Noto Sans Armenian"/>
          <w:sz w:val="32"/>
          <w:szCs w:val="32"/>
        </w:rPr>
        <w:t>推行农业标准化生产，制定统一的产品质量标准和生产技术规程，标准化生产所占比例在</w:t>
      </w:r>
      <w:r>
        <w:rPr>
          <w:rFonts w:ascii="Times New Roman" w:hAnsi="Times New Roman" w:eastAsia="方正仿宋简体" w:cs="Noto Sans Armenian"/>
          <w:sz w:val="32"/>
          <w:szCs w:val="32"/>
        </w:rPr>
        <w:t>80%</w:t>
      </w:r>
      <w:r>
        <w:rPr>
          <w:rFonts w:ascii="Times New Roman" w:hAnsi="Noto Sans Armenian" w:eastAsia="方正仿宋简体" w:cs="Noto Sans Armenian"/>
          <w:sz w:val="32"/>
          <w:szCs w:val="32"/>
        </w:rPr>
        <w:t>以上。</w:t>
      </w:r>
    </w:p>
    <w:p>
      <w:pPr>
        <w:pStyle w:val="5"/>
        <w:overflowPunct w:val="0"/>
        <w:spacing w:line="560" w:lineRule="exact"/>
        <w:ind w:firstLine="640" w:firstLineChars="200"/>
        <w:rPr>
          <w:rFonts w:ascii="Times New Roman" w:hAnsi="Times New Roman" w:eastAsia="方正仿宋简体" w:cs="Noto Sans Armenian"/>
          <w:sz w:val="32"/>
          <w:szCs w:val="32"/>
        </w:rPr>
      </w:pPr>
      <w:r>
        <w:rPr>
          <w:rFonts w:ascii="Times New Roman" w:hAnsi="Times New Roman" w:eastAsia="方正仿宋简体" w:cs="Noto Sans Armenian"/>
          <w:sz w:val="32"/>
          <w:szCs w:val="32"/>
        </w:rPr>
        <w:t>3.</w:t>
      </w:r>
      <w:r>
        <w:rPr>
          <w:rFonts w:ascii="Times New Roman" w:hAnsi="Noto Sans Armenian" w:eastAsia="方正仿宋简体" w:cs="Noto Sans Armenian"/>
          <w:sz w:val="32"/>
          <w:szCs w:val="32"/>
        </w:rPr>
        <w:t>有统一的注册商标</w:t>
      </w:r>
      <w:r>
        <w:rPr>
          <w:rFonts w:hint="eastAsia" w:ascii="Times New Roman" w:hAnsi="Noto Sans Armenian" w:eastAsia="方正仿宋简体" w:cs="Noto Sans Armenian"/>
          <w:sz w:val="32"/>
          <w:szCs w:val="32"/>
        </w:rPr>
        <w:t>、</w:t>
      </w:r>
      <w:r>
        <w:rPr>
          <w:rFonts w:ascii="Times New Roman" w:hAnsi="Noto Sans Armenian" w:eastAsia="方正仿宋简体" w:cs="Noto Sans Armenian"/>
          <w:sz w:val="32"/>
          <w:szCs w:val="32"/>
        </w:rPr>
        <w:t>获市级以上名牌（知名商标）称号的农民专业合作社优先</w:t>
      </w:r>
      <w:r>
        <w:rPr>
          <w:rFonts w:hint="eastAsia" w:ascii="Times New Roman" w:hAnsi="Noto Sans Armenian" w:eastAsia="方正仿宋简体" w:cs="Noto Sans Armenian"/>
          <w:sz w:val="32"/>
          <w:szCs w:val="32"/>
        </w:rPr>
        <w:t>。</w:t>
      </w:r>
      <w:r>
        <w:rPr>
          <w:rFonts w:ascii="Times New Roman" w:hAnsi="Noto Sans Armenian" w:eastAsia="方正仿宋简体" w:cs="Noto Sans Armenian"/>
          <w:sz w:val="32"/>
          <w:szCs w:val="32"/>
        </w:rPr>
        <w:t>生产食用农产品的农民专业合作社主导农产品通过绿色食品、有机农产品、地理标志等认证之一，并在有效期内</w:t>
      </w:r>
      <w:r>
        <w:rPr>
          <w:rFonts w:hint="eastAsia" w:ascii="Times New Roman" w:hAnsi="Noto Sans Armenian" w:eastAsia="方正仿宋简体" w:cs="Noto Sans Armenian"/>
          <w:sz w:val="32"/>
          <w:szCs w:val="32"/>
        </w:rPr>
        <w:t>的优先。</w:t>
      </w:r>
    </w:p>
    <w:p>
      <w:pPr>
        <w:pStyle w:val="5"/>
        <w:overflowPunct w:val="0"/>
        <w:spacing w:line="560" w:lineRule="exact"/>
        <w:ind w:firstLine="640" w:firstLineChars="200"/>
        <w:rPr>
          <w:rFonts w:ascii="Times New Roman" w:hAnsi="Times New Roman" w:eastAsia="方正仿宋简体" w:cs="Noto Sans Armenian"/>
          <w:sz w:val="32"/>
          <w:szCs w:val="32"/>
        </w:rPr>
      </w:pPr>
      <w:r>
        <w:rPr>
          <w:rFonts w:ascii="Times New Roman" w:hAnsi="Noto Sans Armenian" w:eastAsia="方正仿宋简体" w:cs="Noto Sans Armenian"/>
          <w:sz w:val="32"/>
          <w:szCs w:val="32"/>
        </w:rPr>
        <w:t>第</w:t>
      </w:r>
      <w:r>
        <w:rPr>
          <w:rFonts w:hint="eastAsia" w:ascii="Times New Roman" w:hAnsi="Noto Sans Armenian" w:eastAsia="方正仿宋简体" w:cs="Noto Sans Armenian"/>
          <w:sz w:val="32"/>
          <w:szCs w:val="32"/>
        </w:rPr>
        <w:t>七</w:t>
      </w:r>
      <w:r>
        <w:rPr>
          <w:rFonts w:ascii="Times New Roman" w:hAnsi="Noto Sans Armenian" w:eastAsia="方正仿宋简体" w:cs="Noto Sans Armenian"/>
          <w:sz w:val="32"/>
          <w:szCs w:val="32"/>
        </w:rPr>
        <w:t>条</w:t>
      </w:r>
      <w:r>
        <w:rPr>
          <w:rFonts w:hint="eastAsia" w:ascii="Times New Roman" w:hAnsi="Times New Roman" w:eastAsia="方正仿宋简体" w:cs="Noto Sans Armenian"/>
          <w:sz w:val="32"/>
          <w:szCs w:val="32"/>
        </w:rPr>
        <w:t xml:space="preserve">  </w:t>
      </w:r>
      <w:r>
        <w:rPr>
          <w:rFonts w:hint="eastAsia" w:ascii="Times New Roman" w:hAnsi="Noto Sans Armenian" w:eastAsia="方正仿宋简体" w:cs="Noto Sans Armenian"/>
          <w:sz w:val="32"/>
          <w:szCs w:val="32"/>
        </w:rPr>
        <w:t>具有较强的</w:t>
      </w:r>
      <w:r>
        <w:rPr>
          <w:rFonts w:ascii="Times New Roman" w:hAnsi="Noto Sans Armenian" w:eastAsia="方正仿宋简体" w:cs="Noto Sans Armenian"/>
          <w:sz w:val="32"/>
          <w:szCs w:val="32"/>
        </w:rPr>
        <w:t>服务带动</w:t>
      </w:r>
      <w:r>
        <w:rPr>
          <w:rFonts w:hint="eastAsia" w:ascii="Times New Roman" w:hAnsi="Noto Sans Armenian" w:eastAsia="方正仿宋简体" w:cs="Noto Sans Armenian"/>
          <w:sz w:val="32"/>
          <w:szCs w:val="32"/>
        </w:rPr>
        <w:t>力。</w:t>
      </w:r>
    </w:p>
    <w:p>
      <w:pPr>
        <w:pStyle w:val="5"/>
        <w:overflowPunct w:val="0"/>
        <w:spacing w:line="560" w:lineRule="exact"/>
        <w:ind w:firstLine="640" w:firstLineChars="200"/>
        <w:rPr>
          <w:rFonts w:ascii="Times New Roman" w:hAnsi="Times New Roman" w:eastAsia="方正仿宋简体" w:cs="Noto Sans Armenian"/>
          <w:sz w:val="32"/>
          <w:szCs w:val="32"/>
        </w:rPr>
      </w:pPr>
      <w:r>
        <w:rPr>
          <w:rFonts w:ascii="Times New Roman" w:hAnsi="Times New Roman" w:eastAsia="方正仿宋简体" w:cs="Noto Sans Armenian"/>
          <w:sz w:val="32"/>
          <w:szCs w:val="32"/>
        </w:rPr>
        <w:t>1.</w:t>
      </w:r>
      <w:r>
        <w:rPr>
          <w:rFonts w:ascii="Times New Roman" w:hAnsi="Noto Sans Armenian" w:eastAsia="方正仿宋简体" w:cs="Noto Sans Armenian"/>
          <w:sz w:val="32"/>
          <w:szCs w:val="32"/>
        </w:rPr>
        <w:t>带动非成员农户</w:t>
      </w:r>
      <w:r>
        <w:rPr>
          <w:rFonts w:ascii="Times New Roman" w:hAnsi="Times New Roman" w:eastAsia="方正仿宋简体" w:cs="Noto Sans Armenian"/>
          <w:sz w:val="32"/>
          <w:szCs w:val="32"/>
        </w:rPr>
        <w:t>100</w:t>
      </w:r>
      <w:r>
        <w:rPr>
          <w:rFonts w:ascii="Times New Roman" w:hAnsi="Noto Sans Armenian" w:eastAsia="方正仿宋简体" w:cs="Noto Sans Armenian"/>
          <w:sz w:val="32"/>
          <w:szCs w:val="32"/>
        </w:rPr>
        <w:t>户以上（畜牧、养殖类可适当减少），统一技术辅导和培训每年</w:t>
      </w:r>
      <w:r>
        <w:rPr>
          <w:rFonts w:ascii="Times New Roman" w:hAnsi="Times New Roman" w:eastAsia="方正仿宋简体" w:cs="Noto Sans Armenian"/>
          <w:sz w:val="32"/>
          <w:szCs w:val="32"/>
        </w:rPr>
        <w:t>2</w:t>
      </w:r>
      <w:r>
        <w:rPr>
          <w:rFonts w:ascii="Times New Roman" w:hAnsi="Noto Sans Armenian" w:eastAsia="方正仿宋简体" w:cs="Noto Sans Armenian"/>
          <w:sz w:val="32"/>
          <w:szCs w:val="32"/>
        </w:rPr>
        <w:t>次以上。</w:t>
      </w:r>
    </w:p>
    <w:p>
      <w:pPr>
        <w:pStyle w:val="5"/>
        <w:overflowPunct w:val="0"/>
        <w:spacing w:line="560" w:lineRule="exact"/>
        <w:ind w:firstLine="640" w:firstLineChars="200"/>
        <w:rPr>
          <w:rFonts w:ascii="Times New Roman" w:hAnsi="Times New Roman" w:eastAsia="方正仿宋简体" w:cs="Noto Sans Armenian"/>
          <w:sz w:val="32"/>
          <w:szCs w:val="32"/>
        </w:rPr>
      </w:pPr>
      <w:r>
        <w:rPr>
          <w:rFonts w:ascii="Times New Roman" w:hAnsi="Times New Roman" w:eastAsia="方正仿宋简体" w:cs="Noto Sans Armenian"/>
          <w:sz w:val="32"/>
          <w:szCs w:val="32"/>
        </w:rPr>
        <w:t>2.</w:t>
      </w:r>
      <w:r>
        <w:rPr>
          <w:rFonts w:ascii="Times New Roman" w:hAnsi="Noto Sans Armenian" w:eastAsia="方正仿宋简体" w:cs="Noto Sans Armenian"/>
          <w:sz w:val="32"/>
          <w:szCs w:val="32"/>
        </w:rPr>
        <w:t>统一农业投入品的采购和供应占成员投入总量</w:t>
      </w:r>
      <w:r>
        <w:rPr>
          <w:rFonts w:ascii="Times New Roman" w:hAnsi="Times New Roman" w:eastAsia="方正仿宋简体" w:cs="Noto Sans Armenian"/>
          <w:sz w:val="32"/>
          <w:szCs w:val="32"/>
        </w:rPr>
        <w:t>60</w:t>
      </w:r>
      <w:r>
        <w:rPr>
          <w:rFonts w:ascii="Times New Roman" w:hAnsi="Noto Sans Armenian" w:eastAsia="方正仿宋简体" w:cs="Noto Sans Armenian"/>
          <w:sz w:val="32"/>
          <w:szCs w:val="32"/>
        </w:rPr>
        <w:t>％以上，统一品牌销售成员产品占成员产品总量</w:t>
      </w:r>
      <w:r>
        <w:rPr>
          <w:rFonts w:ascii="Times New Roman" w:hAnsi="Times New Roman" w:eastAsia="方正仿宋简体" w:cs="Noto Sans Armenian"/>
          <w:sz w:val="32"/>
          <w:szCs w:val="32"/>
        </w:rPr>
        <w:t>60</w:t>
      </w:r>
      <w:r>
        <w:rPr>
          <w:rFonts w:ascii="Times New Roman" w:hAnsi="Noto Sans Armenian" w:eastAsia="方正仿宋简体" w:cs="Noto Sans Armenian"/>
          <w:sz w:val="32"/>
          <w:szCs w:val="32"/>
        </w:rPr>
        <w:t>％以上，且生产记录台</w:t>
      </w:r>
      <w:r>
        <w:rPr>
          <w:rFonts w:hint="eastAsia" w:ascii="Times New Roman" w:hAnsi="Noto Sans Armenian" w:eastAsia="方正仿宋简体" w:cs="Noto Sans Armenian"/>
          <w:sz w:val="32"/>
          <w:szCs w:val="32"/>
        </w:rPr>
        <w:t>账</w:t>
      </w:r>
      <w:r>
        <w:rPr>
          <w:rFonts w:ascii="Times New Roman" w:hAnsi="Noto Sans Armenian" w:eastAsia="方正仿宋简体" w:cs="Noto Sans Armenian"/>
          <w:sz w:val="32"/>
          <w:szCs w:val="32"/>
        </w:rPr>
        <w:t>完整。</w:t>
      </w:r>
    </w:p>
    <w:p>
      <w:pPr>
        <w:pStyle w:val="5"/>
        <w:overflowPunct w:val="0"/>
        <w:spacing w:line="560" w:lineRule="exact"/>
        <w:ind w:firstLine="640" w:firstLineChars="200"/>
        <w:rPr>
          <w:rFonts w:ascii="Times New Roman" w:hAnsi="Times New Roman" w:eastAsia="方正仿宋简体" w:cs="Noto Sans Armenian"/>
          <w:sz w:val="32"/>
          <w:szCs w:val="32"/>
        </w:rPr>
      </w:pPr>
      <w:r>
        <w:rPr>
          <w:rFonts w:ascii="Times New Roman" w:hAnsi="Noto Sans Armenian" w:eastAsia="方正仿宋简体" w:cs="Noto Sans Armenian"/>
          <w:sz w:val="32"/>
          <w:szCs w:val="32"/>
        </w:rPr>
        <w:t>第</w:t>
      </w:r>
      <w:r>
        <w:rPr>
          <w:rFonts w:hint="eastAsia" w:ascii="Times New Roman" w:hAnsi="Noto Sans Armenian" w:eastAsia="方正仿宋简体" w:cs="Noto Sans Armenian"/>
          <w:sz w:val="32"/>
          <w:szCs w:val="32"/>
        </w:rPr>
        <w:t>八</w:t>
      </w:r>
      <w:r>
        <w:rPr>
          <w:rFonts w:ascii="Times New Roman" w:hAnsi="Noto Sans Armenian" w:eastAsia="方正仿宋简体" w:cs="Noto Sans Armenian"/>
          <w:sz w:val="32"/>
          <w:szCs w:val="32"/>
        </w:rPr>
        <w:t>条</w:t>
      </w:r>
      <w:r>
        <w:rPr>
          <w:rFonts w:hint="eastAsia" w:ascii="Times New Roman" w:hAnsi="Times New Roman" w:eastAsia="方正仿宋简体" w:cs="Noto Sans Armenian"/>
          <w:sz w:val="32"/>
          <w:szCs w:val="32"/>
        </w:rPr>
        <w:t xml:space="preserve">  </w:t>
      </w:r>
      <w:r>
        <w:rPr>
          <w:rFonts w:hint="eastAsia" w:ascii="Times New Roman" w:hAnsi="Noto Sans Armenian" w:eastAsia="方正仿宋简体" w:cs="Noto Sans Armenian"/>
          <w:sz w:val="32"/>
          <w:szCs w:val="32"/>
        </w:rPr>
        <w:t>具有较</w:t>
      </w:r>
      <w:r>
        <w:rPr>
          <w:rFonts w:ascii="Times New Roman" w:hAnsi="Noto Sans Armenian" w:eastAsia="方正仿宋简体" w:cs="Noto Sans Armenian"/>
          <w:sz w:val="32"/>
          <w:szCs w:val="32"/>
        </w:rPr>
        <w:t>强</w:t>
      </w:r>
      <w:r>
        <w:rPr>
          <w:rFonts w:hint="eastAsia" w:ascii="Times New Roman" w:hAnsi="Noto Sans Armenian" w:eastAsia="方正仿宋简体" w:cs="Noto Sans Armenian"/>
          <w:sz w:val="32"/>
          <w:szCs w:val="32"/>
        </w:rPr>
        <w:t>的</w:t>
      </w:r>
      <w:r>
        <w:rPr>
          <w:rFonts w:ascii="Times New Roman" w:hAnsi="Noto Sans Armenian" w:eastAsia="方正仿宋简体" w:cs="Noto Sans Armenian"/>
          <w:sz w:val="32"/>
          <w:szCs w:val="32"/>
        </w:rPr>
        <w:t>市场竞争力</w:t>
      </w:r>
      <w:r>
        <w:rPr>
          <w:rFonts w:hint="eastAsia" w:ascii="Times New Roman" w:hAnsi="Noto Sans Armenian" w:eastAsia="方正仿宋简体" w:cs="Noto Sans Armenian"/>
          <w:sz w:val="32"/>
          <w:szCs w:val="32"/>
        </w:rPr>
        <w:t>。</w:t>
      </w:r>
    </w:p>
    <w:p>
      <w:pPr>
        <w:pStyle w:val="5"/>
        <w:overflowPunct w:val="0"/>
        <w:spacing w:line="560" w:lineRule="exact"/>
        <w:ind w:firstLine="640" w:firstLineChars="200"/>
        <w:rPr>
          <w:rFonts w:ascii="Times New Roman" w:hAnsi="Times New Roman" w:eastAsia="方正仿宋简体" w:cs="Noto Sans Armenian"/>
          <w:bCs/>
          <w:color w:val="000000"/>
          <w:sz w:val="32"/>
          <w:szCs w:val="32"/>
        </w:rPr>
      </w:pPr>
      <w:r>
        <w:rPr>
          <w:rFonts w:ascii="Times New Roman" w:hAnsi="Times New Roman" w:eastAsia="方正仿宋简体" w:cs="Noto Sans Armenian"/>
          <w:sz w:val="32"/>
          <w:szCs w:val="32"/>
        </w:rPr>
        <w:t>1.</w:t>
      </w:r>
      <w:r>
        <w:rPr>
          <w:rFonts w:hint="eastAsia" w:ascii="Times New Roman" w:hAnsi="Noto Sans Armenian" w:eastAsia="方正仿宋简体" w:cs="Noto Sans Armenian"/>
          <w:sz w:val="32"/>
          <w:szCs w:val="32"/>
        </w:rPr>
        <w:t>农民专业</w:t>
      </w:r>
      <w:r>
        <w:rPr>
          <w:rFonts w:ascii="Times New Roman" w:hAnsi="Noto Sans Armenian" w:eastAsia="方正仿宋简体" w:cs="Noto Sans Armenian"/>
          <w:sz w:val="32"/>
          <w:szCs w:val="32"/>
        </w:rPr>
        <w:t>合作社</w:t>
      </w:r>
      <w:r>
        <w:rPr>
          <w:rFonts w:ascii="Times New Roman" w:hAnsi="Noto Sans Armenian" w:eastAsia="方正仿宋简体" w:cs="Noto Sans Armenian"/>
          <w:bCs/>
          <w:color w:val="000000"/>
          <w:sz w:val="32"/>
          <w:szCs w:val="32"/>
        </w:rPr>
        <w:t>年经营服务</w:t>
      </w:r>
      <w:r>
        <w:rPr>
          <w:rFonts w:ascii="Times New Roman" w:hAnsi="Noto Sans Armenian" w:eastAsia="方正仿宋简体" w:cs="Noto Sans Armenian"/>
          <w:sz w:val="32"/>
          <w:szCs w:val="32"/>
        </w:rPr>
        <w:t>收入</w:t>
      </w:r>
      <w:r>
        <w:rPr>
          <w:rFonts w:ascii="Times New Roman" w:hAnsi="Times New Roman" w:eastAsia="方正仿宋简体" w:cs="Noto Sans Armenian"/>
          <w:sz w:val="32"/>
          <w:szCs w:val="32"/>
        </w:rPr>
        <w:t>300</w:t>
      </w:r>
      <w:r>
        <w:rPr>
          <w:rFonts w:ascii="Times New Roman" w:hAnsi="Noto Sans Armenian" w:eastAsia="方正仿宋简体" w:cs="Noto Sans Armenian"/>
          <w:sz w:val="32"/>
          <w:szCs w:val="32"/>
        </w:rPr>
        <w:t>万元以上，其中粮食产业、农机（植保）等服务类合作社年经营服务收入</w:t>
      </w:r>
      <w:r>
        <w:rPr>
          <w:rFonts w:ascii="Times New Roman" w:hAnsi="Times New Roman" w:eastAsia="方正仿宋简体" w:cs="Noto Sans Armenian"/>
          <w:sz w:val="32"/>
          <w:szCs w:val="32"/>
        </w:rPr>
        <w:t>50</w:t>
      </w:r>
      <w:r>
        <w:rPr>
          <w:rFonts w:ascii="Times New Roman" w:hAnsi="Noto Sans Armenian" w:eastAsia="方正仿宋简体" w:cs="Noto Sans Armenian"/>
          <w:sz w:val="32"/>
          <w:szCs w:val="32"/>
        </w:rPr>
        <w:t>万元以上，年作业服务面积</w:t>
      </w:r>
      <w:r>
        <w:rPr>
          <w:rFonts w:ascii="Times New Roman" w:hAnsi="Times New Roman" w:eastAsia="方正仿宋简体" w:cs="Noto Sans Armenian"/>
          <w:sz w:val="32"/>
          <w:szCs w:val="32"/>
        </w:rPr>
        <w:t>3000</w:t>
      </w:r>
      <w:r>
        <w:rPr>
          <w:rFonts w:ascii="Times New Roman" w:hAnsi="Noto Sans Armenian" w:eastAsia="方正仿宋简体" w:cs="Noto Sans Armenian"/>
          <w:bCs/>
          <w:color w:val="000000"/>
          <w:sz w:val="32"/>
          <w:szCs w:val="32"/>
        </w:rPr>
        <w:t>亩次</w:t>
      </w:r>
      <w:r>
        <w:rPr>
          <w:rFonts w:hint="eastAsia" w:ascii="Times New Roman" w:hAnsi="Noto Sans Armenian" w:eastAsia="方正仿宋简体" w:cs="Noto Sans Armenian"/>
          <w:bCs/>
          <w:color w:val="000000"/>
          <w:sz w:val="32"/>
          <w:szCs w:val="32"/>
        </w:rPr>
        <w:t>以上</w:t>
      </w:r>
      <w:r>
        <w:rPr>
          <w:rFonts w:ascii="Times New Roman" w:hAnsi="Noto Sans Armenian" w:eastAsia="方正仿宋简体" w:cs="Noto Sans Armenian"/>
          <w:bCs/>
          <w:color w:val="000000"/>
          <w:sz w:val="32"/>
          <w:szCs w:val="32"/>
        </w:rPr>
        <w:t>。</w:t>
      </w:r>
    </w:p>
    <w:p>
      <w:pPr>
        <w:pStyle w:val="5"/>
        <w:overflowPunct w:val="0"/>
        <w:spacing w:line="560" w:lineRule="exact"/>
        <w:ind w:firstLine="640" w:firstLineChars="200"/>
        <w:rPr>
          <w:rFonts w:ascii="Times New Roman" w:hAnsi="Times New Roman" w:eastAsia="方正仿宋简体" w:cs="Noto Sans Armenian"/>
          <w:sz w:val="32"/>
          <w:szCs w:val="32"/>
        </w:rPr>
      </w:pPr>
      <w:r>
        <w:rPr>
          <w:rFonts w:ascii="Times New Roman" w:hAnsi="Times New Roman" w:eastAsia="方正仿宋简体" w:cs="Noto Sans Armenian"/>
          <w:bCs/>
          <w:color w:val="000000"/>
          <w:sz w:val="32"/>
          <w:szCs w:val="32"/>
        </w:rPr>
        <w:t>2.</w:t>
      </w:r>
      <w:r>
        <w:rPr>
          <w:rFonts w:ascii="Times New Roman" w:hAnsi="Noto Sans Armenian" w:eastAsia="方正仿宋简体" w:cs="Noto Sans Armenian"/>
          <w:sz w:val="32"/>
          <w:szCs w:val="32"/>
        </w:rPr>
        <w:t>成员收入高于当地同行业非成员农户收入</w:t>
      </w:r>
      <w:r>
        <w:rPr>
          <w:rFonts w:ascii="Times New Roman" w:hAnsi="Times New Roman" w:eastAsia="方正仿宋简体" w:cs="Noto Sans Armenian"/>
          <w:sz w:val="32"/>
          <w:szCs w:val="32"/>
        </w:rPr>
        <w:t>20%</w:t>
      </w:r>
      <w:r>
        <w:rPr>
          <w:rFonts w:ascii="Times New Roman" w:hAnsi="Noto Sans Armenian" w:eastAsia="方正仿宋简体" w:cs="Noto Sans Armenian"/>
          <w:sz w:val="32"/>
          <w:szCs w:val="32"/>
        </w:rPr>
        <w:t>以上。</w:t>
      </w:r>
    </w:p>
    <w:p>
      <w:pPr>
        <w:pStyle w:val="5"/>
        <w:overflowPunct w:val="0"/>
        <w:spacing w:line="560" w:lineRule="exact"/>
        <w:ind w:firstLine="640" w:firstLineChars="200"/>
        <w:rPr>
          <w:rFonts w:ascii="Times New Roman" w:hAnsi="Times New Roman" w:eastAsia="方正仿宋简体" w:cs="Noto Sans Armenian"/>
          <w:sz w:val="32"/>
          <w:szCs w:val="32"/>
        </w:rPr>
      </w:pPr>
      <w:r>
        <w:rPr>
          <w:rFonts w:ascii="Times New Roman" w:hAnsi="Noto Sans Armenian" w:eastAsia="方正仿宋简体" w:cs="Noto Sans Armenian"/>
          <w:sz w:val="32"/>
          <w:szCs w:val="32"/>
        </w:rPr>
        <w:t>对有突出成效的农民专业合作社可适当放宽以上有关条件。</w:t>
      </w:r>
    </w:p>
    <w:p>
      <w:pPr>
        <w:overflowPunct w:val="0"/>
        <w:spacing w:line="560" w:lineRule="exact"/>
        <w:ind w:firstLine="640" w:firstLineChars="200"/>
        <w:jc w:val="left"/>
        <w:rPr>
          <w:rFonts w:eastAsia="方正仿宋简体" w:cs="Noto Sans Armenian"/>
          <w:color w:val="111F2C"/>
          <w:sz w:val="32"/>
          <w:szCs w:val="32"/>
          <w:shd w:val="clear" w:color="auto" w:fill="FFFFFF"/>
        </w:rPr>
      </w:pPr>
      <w:r>
        <w:rPr>
          <w:rFonts w:hAnsi="Noto Sans Armenian" w:eastAsia="方正仿宋简体" w:cs="Noto Sans Armenian"/>
          <w:sz w:val="32"/>
          <w:szCs w:val="32"/>
        </w:rPr>
        <w:t>第</w:t>
      </w:r>
      <w:r>
        <w:rPr>
          <w:rFonts w:hint="eastAsia" w:hAnsi="Noto Sans Armenian" w:eastAsia="方正仿宋简体" w:cs="Noto Sans Armenian"/>
          <w:sz w:val="32"/>
          <w:szCs w:val="32"/>
        </w:rPr>
        <w:t>九</w:t>
      </w:r>
      <w:r>
        <w:rPr>
          <w:rFonts w:hAnsi="Noto Sans Armenian" w:eastAsia="方正仿宋简体" w:cs="Noto Sans Armenian"/>
          <w:sz w:val="32"/>
          <w:szCs w:val="32"/>
        </w:rPr>
        <w:t>条</w:t>
      </w:r>
      <w:r>
        <w:rPr>
          <w:rFonts w:hint="eastAsia" w:eastAsia="方正仿宋简体" w:cs="Noto Sans Armenian"/>
          <w:sz w:val="32"/>
          <w:szCs w:val="32"/>
        </w:rPr>
        <w:t xml:space="preserve">  </w:t>
      </w:r>
      <w:r>
        <w:rPr>
          <w:rFonts w:hint="eastAsia" w:hAnsi="Noto Sans Armenian" w:eastAsia="方正仿宋简体" w:cs="Noto Sans Armenian"/>
          <w:sz w:val="32"/>
          <w:szCs w:val="32"/>
        </w:rPr>
        <w:t>具有较好的</w:t>
      </w:r>
      <w:r>
        <w:rPr>
          <w:rFonts w:hAnsi="Noto Sans Armenian" w:eastAsia="方正仿宋简体" w:cs="Noto Sans Armenian"/>
          <w:color w:val="111F2C"/>
          <w:sz w:val="32"/>
          <w:szCs w:val="32"/>
          <w:shd w:val="clear" w:color="auto" w:fill="FFFFFF"/>
        </w:rPr>
        <w:t>社会信用信誉</w:t>
      </w:r>
      <w:r>
        <w:rPr>
          <w:rFonts w:hint="eastAsia" w:hAnsi="Noto Sans Armenian" w:eastAsia="方正仿宋简体" w:cs="Noto Sans Armenian"/>
          <w:color w:val="111F2C"/>
          <w:sz w:val="32"/>
          <w:szCs w:val="32"/>
          <w:shd w:val="clear" w:color="auto" w:fill="FFFFFF"/>
        </w:rPr>
        <w:t>。</w:t>
      </w:r>
    </w:p>
    <w:p>
      <w:pPr>
        <w:overflowPunct w:val="0"/>
        <w:spacing w:line="560" w:lineRule="exact"/>
        <w:ind w:firstLine="640" w:firstLineChars="200"/>
        <w:rPr>
          <w:rFonts w:eastAsia="方正仿宋简体" w:cs="Noto Sans Armenian"/>
          <w:color w:val="111F2C"/>
          <w:sz w:val="32"/>
          <w:szCs w:val="32"/>
          <w:shd w:val="clear" w:color="auto" w:fill="FFFFFF"/>
        </w:rPr>
      </w:pPr>
      <w:r>
        <w:rPr>
          <w:rFonts w:eastAsia="方正仿宋简体" w:cs="Noto Sans Armenian"/>
          <w:color w:val="111F2C"/>
          <w:sz w:val="32"/>
          <w:szCs w:val="32"/>
          <w:shd w:val="clear" w:color="auto" w:fill="FFFFFF"/>
        </w:rPr>
        <w:t>1.</w:t>
      </w:r>
      <w:r>
        <w:rPr>
          <w:rFonts w:hAnsi="Noto Sans Armenian" w:eastAsia="方正仿宋简体" w:cs="Noto Sans Armenian"/>
          <w:color w:val="111F2C"/>
          <w:sz w:val="32"/>
          <w:szCs w:val="32"/>
          <w:shd w:val="clear" w:color="auto" w:fill="FFFFFF"/>
        </w:rPr>
        <w:t>合作社纳入市级农产品质量安全追溯平台管理，建立较为完善的生产记录档案，可包装农产品上市前加施追溯标识。</w:t>
      </w:r>
    </w:p>
    <w:p>
      <w:pPr>
        <w:overflowPunct w:val="0"/>
        <w:spacing w:line="560" w:lineRule="exact"/>
        <w:ind w:firstLine="640" w:firstLineChars="200"/>
        <w:rPr>
          <w:rFonts w:eastAsia="方正仿宋简体" w:cs="Noto Sans Armenian"/>
          <w:color w:val="111F2C"/>
          <w:sz w:val="32"/>
          <w:szCs w:val="32"/>
          <w:shd w:val="clear" w:color="auto" w:fill="FFFFFF"/>
        </w:rPr>
      </w:pPr>
      <w:r>
        <w:rPr>
          <w:rFonts w:eastAsia="方正仿宋简体" w:cs="Noto Sans Armenian"/>
          <w:color w:val="111F2C"/>
          <w:sz w:val="32"/>
          <w:szCs w:val="32"/>
          <w:shd w:val="clear" w:color="auto" w:fill="FFFFFF"/>
        </w:rPr>
        <w:t>2.</w:t>
      </w:r>
      <w:r>
        <w:rPr>
          <w:rFonts w:hAnsi="Noto Sans Armenian" w:eastAsia="方正仿宋简体" w:cs="Noto Sans Armenian"/>
          <w:color w:val="111F2C"/>
          <w:sz w:val="32"/>
          <w:szCs w:val="32"/>
          <w:shd w:val="clear" w:color="auto" w:fill="FFFFFF"/>
        </w:rPr>
        <w:t>未被有关部门列入经营异常名录、违法失信企业名单。</w:t>
      </w:r>
      <w:r>
        <w:rPr>
          <w:rFonts w:hint="eastAsia" w:hAnsi="Noto Sans Armenian" w:eastAsia="方正仿宋简体" w:cs="Noto Sans Armenian"/>
          <w:color w:val="111F2C"/>
          <w:sz w:val="32"/>
          <w:szCs w:val="32"/>
          <w:shd w:val="clear" w:color="auto" w:fill="FFFFFF"/>
        </w:rPr>
        <w:t>近</w:t>
      </w:r>
      <w:r>
        <w:rPr>
          <w:rFonts w:hAnsi="Noto Sans Armenian" w:eastAsia="方正仿宋简体" w:cs="Noto Sans Armenian"/>
          <w:color w:val="111F2C"/>
          <w:sz w:val="32"/>
          <w:szCs w:val="32"/>
          <w:shd w:val="clear" w:color="auto" w:fill="FFFFFF"/>
        </w:rPr>
        <w:t>两年内未受到有关部门生产（质量）安全事故、生态环境事件等处罚或通报批评。</w:t>
      </w:r>
    </w:p>
    <w:p>
      <w:pPr>
        <w:pStyle w:val="2"/>
        <w:overflowPunct w:val="0"/>
        <w:spacing w:beforeAutospacing="0" w:afterAutospacing="0" w:line="560" w:lineRule="exact"/>
        <w:rPr>
          <w:rFonts w:hint="default" w:ascii="Times New Roman" w:hAnsi="Times New Roman"/>
        </w:rPr>
      </w:pPr>
    </w:p>
    <w:p>
      <w:pPr>
        <w:overflowPunct w:val="0"/>
        <w:spacing w:line="560" w:lineRule="exact"/>
        <w:jc w:val="center"/>
        <w:rPr>
          <w:rFonts w:eastAsia="方正黑体简体" w:cs="Noto Sans Armenian"/>
          <w:sz w:val="32"/>
          <w:szCs w:val="32"/>
        </w:rPr>
      </w:pPr>
      <w:r>
        <w:rPr>
          <w:rFonts w:hAnsi="Noto Sans Armenian" w:eastAsia="方正黑体简体" w:cs="Noto Sans Armenian"/>
          <w:sz w:val="32"/>
          <w:szCs w:val="32"/>
        </w:rPr>
        <w:t>第三章</w:t>
      </w:r>
      <w:r>
        <w:rPr>
          <w:rFonts w:eastAsia="方正黑体简体" w:cs="Noto Sans Armenian"/>
          <w:sz w:val="32"/>
          <w:szCs w:val="32"/>
        </w:rPr>
        <w:t xml:space="preserve">   </w:t>
      </w:r>
      <w:r>
        <w:rPr>
          <w:rFonts w:hAnsi="Noto Sans Armenian" w:eastAsia="方正黑体简体" w:cs="Noto Sans Armenian"/>
          <w:sz w:val="32"/>
          <w:szCs w:val="32"/>
        </w:rPr>
        <w:t>申报评选程序</w:t>
      </w:r>
    </w:p>
    <w:p>
      <w:pPr>
        <w:overflowPunct w:val="0"/>
        <w:spacing w:line="560" w:lineRule="exact"/>
        <w:ind w:firstLine="640" w:firstLineChars="200"/>
        <w:rPr>
          <w:rFonts w:eastAsia="方正仿宋简体" w:cs="Noto Sans Armenian"/>
          <w:sz w:val="32"/>
          <w:szCs w:val="32"/>
        </w:rPr>
      </w:pPr>
      <w:r>
        <w:rPr>
          <w:rFonts w:hAnsi="Noto Sans Armenian" w:eastAsia="方正仿宋简体" w:cs="Noto Sans Armenian"/>
          <w:sz w:val="32"/>
          <w:szCs w:val="32"/>
        </w:rPr>
        <w:t>第</w:t>
      </w:r>
      <w:r>
        <w:rPr>
          <w:rFonts w:hint="eastAsia" w:hAnsi="Noto Sans Armenian" w:eastAsia="方正仿宋简体" w:cs="Noto Sans Armenian"/>
          <w:sz w:val="32"/>
          <w:szCs w:val="32"/>
        </w:rPr>
        <w:t>十</w:t>
      </w:r>
      <w:r>
        <w:rPr>
          <w:rFonts w:hAnsi="Noto Sans Armenian" w:eastAsia="方正仿宋简体" w:cs="Noto Sans Armenian"/>
          <w:sz w:val="32"/>
          <w:szCs w:val="32"/>
        </w:rPr>
        <w:t>条</w:t>
      </w:r>
      <w:r>
        <w:rPr>
          <w:rFonts w:eastAsia="方正仿宋简体" w:cs="Noto Sans Armenian"/>
          <w:sz w:val="32"/>
          <w:szCs w:val="32"/>
        </w:rPr>
        <w:t xml:space="preserve">  </w:t>
      </w:r>
      <w:r>
        <w:rPr>
          <w:rFonts w:hAnsi="Noto Sans Armenian" w:eastAsia="方正仿宋简体" w:cs="Noto Sans Armenian"/>
          <w:sz w:val="32"/>
          <w:szCs w:val="32"/>
        </w:rPr>
        <w:t>申报市</w:t>
      </w:r>
      <w:r>
        <w:rPr>
          <w:rFonts w:hint="eastAsia" w:hAnsi="Noto Sans Armenian" w:eastAsia="方正仿宋简体" w:cs="Noto Sans Armenian"/>
          <w:sz w:val="32"/>
          <w:szCs w:val="32"/>
        </w:rPr>
        <w:t>级</w:t>
      </w:r>
      <w:r>
        <w:rPr>
          <w:rFonts w:hAnsi="Noto Sans Armenian" w:eastAsia="方正仿宋简体" w:cs="Noto Sans Armenian"/>
          <w:sz w:val="32"/>
          <w:szCs w:val="32"/>
        </w:rPr>
        <w:t>示范性农民专业合作社需提交以下材料：</w:t>
      </w:r>
    </w:p>
    <w:p>
      <w:pPr>
        <w:overflowPunct w:val="0"/>
        <w:spacing w:line="560" w:lineRule="exact"/>
        <w:ind w:firstLine="640" w:firstLineChars="200"/>
        <w:rPr>
          <w:rFonts w:eastAsia="方正仿宋简体" w:cs="Noto Sans Armenian"/>
          <w:sz w:val="32"/>
          <w:szCs w:val="32"/>
        </w:rPr>
      </w:pPr>
      <w:r>
        <w:rPr>
          <w:rFonts w:eastAsia="方正仿宋简体" w:cs="Noto Sans Armenian"/>
          <w:sz w:val="32"/>
          <w:szCs w:val="32"/>
        </w:rPr>
        <w:t>1.</w:t>
      </w:r>
      <w:r>
        <w:rPr>
          <w:rFonts w:hAnsi="Noto Sans Armenian" w:eastAsia="方正仿宋简体" w:cs="Noto Sans Armenian"/>
          <w:sz w:val="32"/>
          <w:szCs w:val="32"/>
        </w:rPr>
        <w:t>宁波市</w:t>
      </w:r>
      <w:r>
        <w:rPr>
          <w:rFonts w:hint="eastAsia" w:hAnsi="Noto Sans Armenian" w:eastAsia="方正仿宋简体" w:cs="Noto Sans Armenian"/>
          <w:sz w:val="32"/>
          <w:szCs w:val="32"/>
        </w:rPr>
        <w:t>市级</w:t>
      </w:r>
      <w:r>
        <w:rPr>
          <w:rFonts w:hAnsi="Noto Sans Armenian" w:eastAsia="方正仿宋简体" w:cs="Noto Sans Armenian"/>
          <w:sz w:val="32"/>
          <w:szCs w:val="32"/>
        </w:rPr>
        <w:t>示范性农民专业合作社申报表（附件）。</w:t>
      </w:r>
    </w:p>
    <w:p>
      <w:pPr>
        <w:overflowPunct w:val="0"/>
        <w:spacing w:line="560" w:lineRule="exact"/>
        <w:ind w:firstLine="640" w:firstLineChars="200"/>
        <w:rPr>
          <w:rFonts w:eastAsia="方正仿宋简体" w:cs="Noto Sans Armenian"/>
          <w:sz w:val="32"/>
          <w:szCs w:val="32"/>
        </w:rPr>
      </w:pPr>
      <w:r>
        <w:rPr>
          <w:rFonts w:eastAsia="方正仿宋简体" w:cs="Noto Sans Armenian"/>
          <w:sz w:val="32"/>
          <w:szCs w:val="32"/>
        </w:rPr>
        <w:t>2.</w:t>
      </w:r>
      <w:r>
        <w:rPr>
          <w:rFonts w:hAnsi="Noto Sans Armenian" w:eastAsia="方正仿宋简体" w:cs="Noto Sans Armenian"/>
          <w:sz w:val="32"/>
          <w:szCs w:val="32"/>
        </w:rPr>
        <w:t>农民专业合作社主要情况介绍（包括基本情况、运行机制、主要工作、发挥的作用和取得的成效）。</w:t>
      </w:r>
    </w:p>
    <w:p>
      <w:pPr>
        <w:overflowPunct w:val="0"/>
        <w:spacing w:line="560" w:lineRule="exact"/>
        <w:ind w:firstLine="640" w:firstLineChars="200"/>
        <w:rPr>
          <w:rFonts w:eastAsia="方正仿宋简体" w:cs="Noto Sans Armenian"/>
          <w:sz w:val="32"/>
          <w:szCs w:val="32"/>
        </w:rPr>
      </w:pPr>
      <w:r>
        <w:rPr>
          <w:rFonts w:eastAsia="方正仿宋简体" w:cs="Noto Sans Armenian"/>
          <w:sz w:val="32"/>
          <w:szCs w:val="32"/>
        </w:rPr>
        <w:t>3.</w:t>
      </w:r>
      <w:r>
        <w:rPr>
          <w:rFonts w:hAnsi="Noto Sans Armenian" w:eastAsia="方正仿宋简体" w:cs="Noto Sans Armenian"/>
          <w:sz w:val="32"/>
          <w:szCs w:val="32"/>
        </w:rPr>
        <w:t>成员名册和出资情况。</w:t>
      </w:r>
    </w:p>
    <w:p>
      <w:pPr>
        <w:overflowPunct w:val="0"/>
        <w:spacing w:line="560" w:lineRule="exact"/>
        <w:ind w:firstLine="640" w:firstLineChars="200"/>
        <w:rPr>
          <w:rFonts w:eastAsia="方正仿宋简体" w:cs="Noto Sans Armenian"/>
          <w:sz w:val="32"/>
          <w:szCs w:val="32"/>
        </w:rPr>
      </w:pPr>
      <w:r>
        <w:rPr>
          <w:rFonts w:eastAsia="方正仿宋简体" w:cs="Noto Sans Armenian"/>
          <w:sz w:val="32"/>
          <w:szCs w:val="32"/>
        </w:rPr>
        <w:t>4.</w:t>
      </w:r>
      <w:r>
        <w:rPr>
          <w:rFonts w:hAnsi="Noto Sans Armenian" w:eastAsia="方正仿宋简体" w:cs="Noto Sans Armenian"/>
          <w:sz w:val="32"/>
          <w:szCs w:val="32"/>
        </w:rPr>
        <w:t>上年度资产负债表、盈余及盈余分配表、成员权益变动表。</w:t>
      </w:r>
    </w:p>
    <w:p>
      <w:pPr>
        <w:overflowPunct w:val="0"/>
        <w:spacing w:line="560" w:lineRule="exact"/>
        <w:ind w:firstLine="640" w:firstLineChars="200"/>
        <w:rPr>
          <w:rFonts w:eastAsia="方正仿宋简体" w:cs="Noto Sans Armenian"/>
          <w:sz w:val="32"/>
          <w:szCs w:val="32"/>
        </w:rPr>
      </w:pPr>
      <w:r>
        <w:rPr>
          <w:rFonts w:hAnsi="Noto Sans Armenian" w:eastAsia="方正仿宋简体" w:cs="Noto Sans Armenian"/>
          <w:sz w:val="32"/>
          <w:szCs w:val="32"/>
        </w:rPr>
        <w:t>第</w:t>
      </w:r>
      <w:r>
        <w:rPr>
          <w:rFonts w:hint="eastAsia" w:hAnsi="Noto Sans Armenian" w:eastAsia="方正仿宋简体" w:cs="Noto Sans Armenian"/>
          <w:sz w:val="32"/>
          <w:szCs w:val="32"/>
        </w:rPr>
        <w:t>十一</w:t>
      </w:r>
      <w:r>
        <w:rPr>
          <w:rFonts w:hAnsi="Noto Sans Armenian" w:eastAsia="方正仿宋简体" w:cs="Noto Sans Armenian"/>
          <w:sz w:val="32"/>
          <w:szCs w:val="32"/>
        </w:rPr>
        <w:t>条符合条件的农民专业合作社在每年</w:t>
      </w:r>
      <w:r>
        <w:rPr>
          <w:rFonts w:eastAsia="方正仿宋简体" w:cs="Noto Sans Armenian"/>
          <w:sz w:val="32"/>
          <w:szCs w:val="32"/>
        </w:rPr>
        <w:t>6</w:t>
      </w:r>
      <w:r>
        <w:rPr>
          <w:rFonts w:hAnsi="Noto Sans Armenian" w:eastAsia="方正仿宋简体" w:cs="Noto Sans Armenian"/>
          <w:sz w:val="32"/>
          <w:szCs w:val="32"/>
        </w:rPr>
        <w:t>月底前向所在</w:t>
      </w:r>
      <w:r>
        <w:rPr>
          <w:rFonts w:hint="eastAsia" w:hAnsi="Noto Sans Armenian" w:eastAsia="方正仿宋简体" w:cs="Noto Sans Armenian"/>
          <w:sz w:val="32"/>
          <w:szCs w:val="32"/>
        </w:rPr>
        <w:t>镇乡</w:t>
      </w:r>
      <w:r>
        <w:rPr>
          <w:rFonts w:hAnsi="Noto Sans Armenian" w:eastAsia="方正仿宋简体" w:cs="Noto Sans Armenian"/>
          <w:sz w:val="32"/>
          <w:szCs w:val="32"/>
        </w:rPr>
        <w:t>（街道）提出申请，</w:t>
      </w:r>
      <w:r>
        <w:rPr>
          <w:rFonts w:hint="eastAsia" w:hAnsi="Noto Sans Armenian" w:eastAsia="方正仿宋简体" w:cs="Noto Sans Armenian"/>
          <w:sz w:val="32"/>
          <w:szCs w:val="32"/>
        </w:rPr>
        <w:t>镇乡</w:t>
      </w:r>
      <w:r>
        <w:rPr>
          <w:rFonts w:hAnsi="Noto Sans Armenian" w:eastAsia="方正仿宋简体" w:cs="Noto Sans Armenian"/>
          <w:sz w:val="32"/>
          <w:szCs w:val="32"/>
        </w:rPr>
        <w:t>（街道）</w:t>
      </w:r>
      <w:r>
        <w:rPr>
          <w:rFonts w:hint="eastAsia" w:hAnsi="Noto Sans Armenian" w:eastAsia="方正仿宋简体" w:cs="Noto Sans Armenian"/>
          <w:sz w:val="32"/>
          <w:szCs w:val="32"/>
        </w:rPr>
        <w:t>完成初审</w:t>
      </w:r>
      <w:r>
        <w:rPr>
          <w:rFonts w:hAnsi="Noto Sans Armenian" w:eastAsia="方正仿宋简体" w:cs="Noto Sans Armenian"/>
          <w:sz w:val="32"/>
          <w:szCs w:val="32"/>
        </w:rPr>
        <w:t>并报区（县、市）农业农村行政主管部门审核，区（县、市）农业农村行政主管部门于每年</w:t>
      </w:r>
      <w:r>
        <w:rPr>
          <w:rFonts w:eastAsia="方正仿宋简体" w:cs="Noto Sans Armenian"/>
          <w:sz w:val="32"/>
          <w:szCs w:val="32"/>
        </w:rPr>
        <w:t>7</w:t>
      </w:r>
      <w:r>
        <w:rPr>
          <w:rFonts w:hAnsi="Noto Sans Armenian" w:eastAsia="方正仿宋简体" w:cs="Noto Sans Armenian"/>
          <w:sz w:val="32"/>
          <w:szCs w:val="32"/>
        </w:rPr>
        <w:t>月底前将审查推荐意见及推荐单位申报材料以文件形式报市农业农村局。网上申报平台开通后，进行网上申报。按</w:t>
      </w:r>
      <w:r>
        <w:rPr>
          <w:rFonts w:eastAsia="方正仿宋简体" w:cs="Noto Sans Armenian"/>
          <w:sz w:val="32"/>
          <w:szCs w:val="32"/>
        </w:rPr>
        <w:t>“</w:t>
      </w:r>
      <w:r>
        <w:rPr>
          <w:rFonts w:hAnsi="Noto Sans Armenian" w:eastAsia="方正仿宋简体" w:cs="Noto Sans Armenian"/>
          <w:sz w:val="32"/>
          <w:szCs w:val="32"/>
        </w:rPr>
        <w:t>谁申报、谁负责</w:t>
      </w:r>
      <w:r>
        <w:rPr>
          <w:rFonts w:eastAsia="方正仿宋简体" w:cs="Noto Sans Armenian"/>
          <w:sz w:val="32"/>
          <w:szCs w:val="32"/>
        </w:rPr>
        <w:t>”</w:t>
      </w:r>
      <w:r>
        <w:rPr>
          <w:rFonts w:hAnsi="Noto Sans Armenian" w:eastAsia="方正仿宋简体" w:cs="Noto Sans Armenian"/>
          <w:sz w:val="32"/>
          <w:szCs w:val="32"/>
        </w:rPr>
        <w:t>原则，经营主体对申报材料的真实性负责。</w:t>
      </w:r>
    </w:p>
    <w:p>
      <w:pPr>
        <w:overflowPunct w:val="0"/>
        <w:spacing w:line="560" w:lineRule="exact"/>
        <w:ind w:firstLine="640" w:firstLineChars="200"/>
        <w:rPr>
          <w:rFonts w:eastAsia="方正仿宋简体" w:cs="Noto Sans Armenian"/>
          <w:sz w:val="32"/>
          <w:szCs w:val="32"/>
        </w:rPr>
      </w:pPr>
      <w:r>
        <w:rPr>
          <w:rFonts w:hAnsi="Noto Sans Armenian" w:eastAsia="方正仿宋简体" w:cs="Noto Sans Armenian"/>
          <w:sz w:val="32"/>
          <w:szCs w:val="32"/>
        </w:rPr>
        <w:t>第</w:t>
      </w:r>
      <w:r>
        <w:rPr>
          <w:rFonts w:hint="eastAsia" w:hAnsi="Noto Sans Armenian" w:eastAsia="方正仿宋简体" w:cs="Noto Sans Armenian"/>
          <w:sz w:val="32"/>
          <w:szCs w:val="32"/>
        </w:rPr>
        <w:t>十二</w:t>
      </w:r>
      <w:r>
        <w:rPr>
          <w:rFonts w:hAnsi="Noto Sans Armenian" w:eastAsia="方正仿宋简体" w:cs="Noto Sans Armenian"/>
          <w:sz w:val="32"/>
          <w:szCs w:val="32"/>
        </w:rPr>
        <w:t>条</w:t>
      </w:r>
      <w:r>
        <w:rPr>
          <w:rFonts w:eastAsia="方正仿宋简体" w:cs="Noto Sans Armenian"/>
          <w:sz w:val="32"/>
          <w:szCs w:val="32"/>
        </w:rPr>
        <w:t xml:space="preserve">  </w:t>
      </w:r>
      <w:r>
        <w:rPr>
          <w:rFonts w:hAnsi="Noto Sans Armenian" w:eastAsia="方正仿宋简体" w:cs="Noto Sans Armenian"/>
          <w:sz w:val="32"/>
          <w:szCs w:val="32"/>
        </w:rPr>
        <w:t>市农业农村局对申报单位进行核查，并组织有关部门按申报条件进行评选。</w:t>
      </w:r>
    </w:p>
    <w:p>
      <w:pPr>
        <w:overflowPunct w:val="0"/>
        <w:spacing w:line="560" w:lineRule="exact"/>
        <w:ind w:firstLine="640" w:firstLineChars="200"/>
        <w:rPr>
          <w:rFonts w:eastAsia="方正仿宋简体" w:cs="Noto Sans Armenian"/>
          <w:sz w:val="32"/>
          <w:szCs w:val="32"/>
        </w:rPr>
      </w:pPr>
      <w:r>
        <w:rPr>
          <w:rFonts w:hAnsi="Noto Sans Armenian" w:eastAsia="方正仿宋简体" w:cs="Noto Sans Armenian"/>
          <w:sz w:val="32"/>
          <w:szCs w:val="32"/>
        </w:rPr>
        <w:t>第</w:t>
      </w:r>
      <w:r>
        <w:rPr>
          <w:rFonts w:hint="eastAsia" w:hAnsi="Noto Sans Armenian" w:eastAsia="方正仿宋简体" w:cs="Noto Sans Armenian"/>
          <w:sz w:val="32"/>
          <w:szCs w:val="32"/>
        </w:rPr>
        <w:t>十三</w:t>
      </w:r>
      <w:r>
        <w:rPr>
          <w:rFonts w:hAnsi="Noto Sans Armenian" w:eastAsia="方正仿宋简体" w:cs="Noto Sans Armenian"/>
          <w:sz w:val="32"/>
          <w:szCs w:val="32"/>
        </w:rPr>
        <w:t>条</w:t>
      </w:r>
      <w:r>
        <w:rPr>
          <w:rFonts w:eastAsia="方正仿宋简体" w:cs="Noto Sans Armenian"/>
          <w:sz w:val="32"/>
          <w:szCs w:val="32"/>
        </w:rPr>
        <w:t xml:space="preserve">  </w:t>
      </w:r>
      <w:r>
        <w:rPr>
          <w:rFonts w:hAnsi="Noto Sans Armenian" w:eastAsia="方正仿宋简体" w:cs="Noto Sans Armenian"/>
          <w:sz w:val="32"/>
          <w:szCs w:val="32"/>
        </w:rPr>
        <w:t>市农业农村局将市级示范性农民专业合作社候选名单进行为期</w:t>
      </w:r>
      <w:r>
        <w:rPr>
          <w:rFonts w:eastAsia="方正仿宋简体" w:cs="Noto Sans Armenian"/>
          <w:sz w:val="32"/>
          <w:szCs w:val="32"/>
        </w:rPr>
        <w:t>5</w:t>
      </w:r>
      <w:r>
        <w:rPr>
          <w:rFonts w:hAnsi="Noto Sans Armenian" w:eastAsia="方正仿宋简体" w:cs="Noto Sans Armenian"/>
          <w:sz w:val="32"/>
          <w:szCs w:val="32"/>
        </w:rPr>
        <w:t>个工作日的公示，公示无异议的，由市农业农村局发文公布。</w:t>
      </w:r>
    </w:p>
    <w:p>
      <w:pPr>
        <w:pStyle w:val="2"/>
        <w:spacing w:beforeAutospacing="0" w:afterAutospacing="0" w:line="560" w:lineRule="exact"/>
        <w:rPr>
          <w:rFonts w:hint="default" w:ascii="Times New Roman" w:hAnsi="Times New Roman"/>
        </w:rPr>
      </w:pPr>
    </w:p>
    <w:p>
      <w:pPr>
        <w:overflowPunct w:val="0"/>
        <w:spacing w:line="560" w:lineRule="exact"/>
        <w:jc w:val="center"/>
        <w:rPr>
          <w:rFonts w:eastAsia="方正黑体简体" w:cs="Noto Sans Armenian"/>
          <w:sz w:val="32"/>
          <w:szCs w:val="32"/>
        </w:rPr>
      </w:pPr>
      <w:r>
        <w:rPr>
          <w:rFonts w:hAnsi="Noto Sans Armenian" w:eastAsia="方正黑体简体" w:cs="Noto Sans Armenian"/>
          <w:sz w:val="32"/>
          <w:szCs w:val="32"/>
        </w:rPr>
        <w:t>第四章</w:t>
      </w:r>
      <w:r>
        <w:rPr>
          <w:rFonts w:eastAsia="方正黑体简体" w:cs="Noto Sans Armenian"/>
          <w:sz w:val="32"/>
          <w:szCs w:val="32"/>
        </w:rPr>
        <w:t xml:space="preserve">   </w:t>
      </w:r>
      <w:r>
        <w:rPr>
          <w:rFonts w:hAnsi="Noto Sans Armenian" w:eastAsia="方正黑体简体" w:cs="Noto Sans Armenian"/>
          <w:sz w:val="32"/>
          <w:szCs w:val="32"/>
        </w:rPr>
        <w:t>监</w:t>
      </w:r>
      <w:r>
        <w:rPr>
          <w:rFonts w:eastAsia="方正黑体简体" w:cs="Noto Sans Armenian"/>
          <w:sz w:val="32"/>
          <w:szCs w:val="32"/>
        </w:rPr>
        <w:t xml:space="preserve">  </w:t>
      </w:r>
      <w:r>
        <w:rPr>
          <w:rFonts w:hAnsi="Noto Sans Armenian" w:eastAsia="方正黑体简体" w:cs="Noto Sans Armenian"/>
          <w:sz w:val="32"/>
          <w:szCs w:val="32"/>
        </w:rPr>
        <w:t>测</w:t>
      </w:r>
    </w:p>
    <w:p>
      <w:pPr>
        <w:overflowPunct w:val="0"/>
        <w:spacing w:line="560" w:lineRule="exact"/>
        <w:ind w:firstLine="640" w:firstLineChars="200"/>
        <w:rPr>
          <w:rFonts w:eastAsia="方正仿宋简体" w:cs="Noto Sans Armenian"/>
          <w:color w:val="000000"/>
          <w:sz w:val="32"/>
          <w:szCs w:val="32"/>
        </w:rPr>
      </w:pPr>
      <w:r>
        <w:rPr>
          <w:rFonts w:hAnsi="Noto Sans Armenian" w:eastAsia="方正仿宋简体" w:cs="Noto Sans Armenian"/>
          <w:sz w:val="32"/>
          <w:szCs w:val="32"/>
        </w:rPr>
        <w:t>第</w:t>
      </w:r>
      <w:r>
        <w:rPr>
          <w:rFonts w:hint="eastAsia" w:hAnsi="Noto Sans Armenian" w:eastAsia="方正仿宋简体" w:cs="Noto Sans Armenian"/>
          <w:sz w:val="32"/>
          <w:szCs w:val="32"/>
        </w:rPr>
        <w:t>十四</w:t>
      </w:r>
      <w:r>
        <w:rPr>
          <w:rFonts w:hAnsi="Noto Sans Armenian" w:eastAsia="方正仿宋简体" w:cs="Noto Sans Armenian"/>
          <w:sz w:val="32"/>
          <w:szCs w:val="32"/>
        </w:rPr>
        <w:t>条</w:t>
      </w:r>
      <w:r>
        <w:rPr>
          <w:rFonts w:hAnsi="Noto Sans Armenian" w:eastAsia="方正仿宋简体" w:cs="Noto Sans Armenian"/>
          <w:color w:val="000000"/>
          <w:sz w:val="32"/>
          <w:szCs w:val="32"/>
        </w:rPr>
        <w:t>市级示范性</w:t>
      </w:r>
      <w:r>
        <w:rPr>
          <w:rFonts w:hint="eastAsia" w:hAnsi="Noto Sans Armenian" w:eastAsia="方正仿宋简体" w:cs="Noto Sans Armenian"/>
          <w:color w:val="000000"/>
          <w:sz w:val="32"/>
          <w:szCs w:val="32"/>
        </w:rPr>
        <w:t>农民专业合作社</w:t>
      </w:r>
      <w:r>
        <w:rPr>
          <w:rFonts w:hAnsi="Noto Sans Armenian" w:eastAsia="方正仿宋简体" w:cs="Noto Sans Armenian"/>
          <w:color w:val="000000"/>
          <w:sz w:val="32"/>
          <w:szCs w:val="32"/>
        </w:rPr>
        <w:t>实行动态管理，每</w:t>
      </w:r>
      <w:r>
        <w:rPr>
          <w:rFonts w:eastAsia="方正仿宋简体" w:cs="Noto Sans Armenian"/>
          <w:color w:val="000000"/>
          <w:sz w:val="32"/>
          <w:szCs w:val="32"/>
        </w:rPr>
        <w:t>2</w:t>
      </w:r>
      <w:r>
        <w:rPr>
          <w:rFonts w:hAnsi="Noto Sans Armenian" w:eastAsia="方正仿宋简体" w:cs="Noto Sans Armenian"/>
          <w:color w:val="000000"/>
          <w:sz w:val="32"/>
          <w:szCs w:val="32"/>
        </w:rPr>
        <w:t>年监测一次</w:t>
      </w:r>
      <w:r>
        <w:rPr>
          <w:rFonts w:hint="eastAsia" w:hAnsi="Noto Sans Armenian" w:eastAsia="方正仿宋简体" w:cs="Noto Sans Armenian"/>
          <w:color w:val="000000"/>
          <w:sz w:val="32"/>
          <w:szCs w:val="32"/>
        </w:rPr>
        <w:t>，</w:t>
      </w:r>
      <w:r>
        <w:rPr>
          <w:rFonts w:hAnsi="Noto Sans Armenian" w:eastAsia="方正仿宋简体" w:cs="Noto Sans Armenian"/>
          <w:color w:val="000000"/>
          <w:sz w:val="32"/>
          <w:szCs w:val="32"/>
        </w:rPr>
        <w:t>监测程序按照本办法</w:t>
      </w:r>
      <w:r>
        <w:rPr>
          <w:rFonts w:hint="eastAsia" w:hAnsi="Noto Sans Armenian" w:eastAsia="方正仿宋简体" w:cs="Noto Sans Armenian"/>
          <w:color w:val="000000"/>
          <w:sz w:val="32"/>
          <w:szCs w:val="32"/>
        </w:rPr>
        <w:t>评选</w:t>
      </w:r>
      <w:r>
        <w:rPr>
          <w:rFonts w:hAnsi="Noto Sans Armenian" w:eastAsia="方正仿宋简体" w:cs="Noto Sans Armenian"/>
          <w:color w:val="000000"/>
          <w:sz w:val="32"/>
          <w:szCs w:val="32"/>
        </w:rPr>
        <w:t>程序执行。</w:t>
      </w:r>
      <w:r>
        <w:rPr>
          <w:rFonts w:hint="eastAsia" w:hAnsi="Noto Sans Armenian" w:eastAsia="方正仿宋简体" w:cs="Noto Sans Armenian"/>
          <w:color w:val="000000"/>
          <w:sz w:val="32"/>
          <w:szCs w:val="32"/>
        </w:rPr>
        <w:t>对</w:t>
      </w:r>
      <w:r>
        <w:rPr>
          <w:rFonts w:hAnsi="Noto Sans Armenian" w:eastAsia="方正仿宋简体" w:cs="Noto Sans Armenian"/>
          <w:color w:val="000000"/>
          <w:sz w:val="32"/>
          <w:szCs w:val="32"/>
        </w:rPr>
        <w:t>省级及以上监测合格的</w:t>
      </w:r>
      <w:r>
        <w:rPr>
          <w:rFonts w:hint="eastAsia" w:hAnsi="Noto Sans Armenian" w:eastAsia="方正仿宋简体" w:cs="Noto Sans Armenian"/>
          <w:color w:val="000000"/>
          <w:sz w:val="32"/>
          <w:szCs w:val="32"/>
        </w:rPr>
        <w:t>示范性农民专业合作社</w:t>
      </w:r>
      <w:r>
        <w:rPr>
          <w:rFonts w:hAnsi="Noto Sans Armenian" w:eastAsia="方正仿宋简体" w:cs="Noto Sans Armenian"/>
          <w:color w:val="000000"/>
          <w:sz w:val="32"/>
          <w:szCs w:val="32"/>
        </w:rPr>
        <w:t>，市级</w:t>
      </w:r>
      <w:r>
        <w:rPr>
          <w:rFonts w:hint="eastAsia" w:hAnsi="Noto Sans Armenian" w:eastAsia="方正仿宋简体" w:cs="Noto Sans Armenian"/>
          <w:color w:val="000000"/>
          <w:sz w:val="32"/>
          <w:szCs w:val="32"/>
        </w:rPr>
        <w:t>直接</w:t>
      </w:r>
      <w:r>
        <w:rPr>
          <w:rFonts w:hAnsi="Noto Sans Armenian" w:eastAsia="方正仿宋简体" w:cs="Noto Sans Armenian"/>
          <w:color w:val="000000"/>
          <w:sz w:val="32"/>
          <w:szCs w:val="32"/>
        </w:rPr>
        <w:t>监测</w:t>
      </w:r>
      <w:r>
        <w:rPr>
          <w:rFonts w:hint="eastAsia" w:hAnsi="Noto Sans Armenian" w:eastAsia="方正仿宋简体" w:cs="Noto Sans Armenian"/>
          <w:color w:val="000000"/>
          <w:sz w:val="32"/>
          <w:szCs w:val="32"/>
        </w:rPr>
        <w:t>为</w:t>
      </w:r>
      <w:r>
        <w:rPr>
          <w:rFonts w:hAnsi="Noto Sans Armenian" w:eastAsia="方正仿宋简体" w:cs="Noto Sans Armenian"/>
          <w:color w:val="000000"/>
          <w:sz w:val="32"/>
          <w:szCs w:val="32"/>
        </w:rPr>
        <w:t>合格</w:t>
      </w:r>
      <w:r>
        <w:rPr>
          <w:rFonts w:hint="eastAsia" w:hAnsi="Noto Sans Armenian" w:eastAsia="方正仿宋简体" w:cs="Noto Sans Armenian"/>
          <w:color w:val="000000"/>
          <w:sz w:val="32"/>
          <w:szCs w:val="32"/>
        </w:rPr>
        <w:t>；</w:t>
      </w:r>
      <w:r>
        <w:rPr>
          <w:rFonts w:hAnsi="Noto Sans Armenian" w:eastAsia="方正仿宋简体" w:cs="Noto Sans Armenian"/>
          <w:color w:val="000000"/>
          <w:sz w:val="32"/>
          <w:szCs w:val="32"/>
        </w:rPr>
        <w:t>省级及以上监测</w:t>
      </w:r>
      <w:r>
        <w:rPr>
          <w:rFonts w:hint="eastAsia" w:hAnsi="Noto Sans Armenian" w:eastAsia="方正仿宋简体" w:cs="Noto Sans Armenian"/>
          <w:color w:val="000000"/>
          <w:sz w:val="32"/>
          <w:szCs w:val="32"/>
        </w:rPr>
        <w:t>不</w:t>
      </w:r>
      <w:r>
        <w:rPr>
          <w:rFonts w:hAnsi="Noto Sans Armenian" w:eastAsia="方正仿宋简体" w:cs="Noto Sans Armenian"/>
          <w:color w:val="000000"/>
          <w:sz w:val="32"/>
          <w:szCs w:val="32"/>
        </w:rPr>
        <w:t>合格的</w:t>
      </w:r>
      <w:r>
        <w:rPr>
          <w:rFonts w:hint="eastAsia" w:hAnsi="Noto Sans Armenian" w:eastAsia="方正仿宋简体" w:cs="Noto Sans Armenian"/>
          <w:color w:val="000000"/>
          <w:sz w:val="32"/>
          <w:szCs w:val="32"/>
        </w:rPr>
        <w:t>，</w:t>
      </w:r>
      <w:r>
        <w:rPr>
          <w:rFonts w:hAnsi="Noto Sans Armenian" w:eastAsia="方正仿宋简体" w:cs="Noto Sans Armenian"/>
          <w:color w:val="000000"/>
          <w:sz w:val="32"/>
          <w:szCs w:val="32"/>
        </w:rPr>
        <w:t>市级</w:t>
      </w:r>
      <w:r>
        <w:rPr>
          <w:rFonts w:hint="eastAsia" w:hAnsi="Noto Sans Armenian" w:eastAsia="方正仿宋简体" w:cs="Noto Sans Armenian"/>
          <w:color w:val="000000"/>
          <w:sz w:val="32"/>
          <w:szCs w:val="32"/>
        </w:rPr>
        <w:t>按程序进行</w:t>
      </w:r>
      <w:r>
        <w:rPr>
          <w:rFonts w:hAnsi="Noto Sans Armenian" w:eastAsia="方正仿宋简体" w:cs="Noto Sans Armenian"/>
          <w:color w:val="000000"/>
          <w:sz w:val="32"/>
          <w:szCs w:val="32"/>
        </w:rPr>
        <w:t>监测</w:t>
      </w:r>
      <w:r>
        <w:rPr>
          <w:rFonts w:hint="eastAsia" w:hAnsi="Noto Sans Armenian" w:eastAsia="方正仿宋简体" w:cs="Noto Sans Armenian"/>
          <w:color w:val="000000"/>
          <w:sz w:val="32"/>
          <w:szCs w:val="32"/>
        </w:rPr>
        <w:t>。镇乡（街道）提出监测初审意见，区（县、市）农业农村行政主管部门提出监测审核意见，监测初审不合格的应注明原因。</w:t>
      </w:r>
      <w:r>
        <w:rPr>
          <w:rFonts w:hAnsi="Noto Sans Armenian" w:eastAsia="方正仿宋简体" w:cs="Noto Sans Armenian"/>
          <w:color w:val="000000"/>
          <w:sz w:val="32"/>
          <w:szCs w:val="32"/>
        </w:rPr>
        <w:t>未参加监测或监测不合格的取消市级示范性</w:t>
      </w:r>
      <w:r>
        <w:rPr>
          <w:rFonts w:hint="eastAsia" w:hAnsi="Noto Sans Armenian" w:eastAsia="方正仿宋简体" w:cs="Noto Sans Armenian"/>
          <w:color w:val="000000"/>
          <w:sz w:val="32"/>
          <w:szCs w:val="32"/>
        </w:rPr>
        <w:t>农民专业合作社</w:t>
      </w:r>
      <w:r>
        <w:rPr>
          <w:rFonts w:hAnsi="Noto Sans Armenian" w:eastAsia="方正仿宋简体" w:cs="Noto Sans Armenian"/>
          <w:color w:val="000000"/>
          <w:sz w:val="32"/>
          <w:szCs w:val="32"/>
        </w:rPr>
        <w:t>称号。</w:t>
      </w:r>
    </w:p>
    <w:p>
      <w:pPr>
        <w:overflowPunct w:val="0"/>
        <w:spacing w:line="560" w:lineRule="exact"/>
        <w:ind w:firstLine="640" w:firstLineChars="200"/>
        <w:rPr>
          <w:rFonts w:eastAsia="方正仿宋简体" w:cs="Noto Sans Armenian"/>
          <w:sz w:val="32"/>
          <w:szCs w:val="32"/>
        </w:rPr>
      </w:pPr>
      <w:r>
        <w:rPr>
          <w:rFonts w:hAnsi="Noto Sans Armenian" w:eastAsia="方正仿宋简体" w:cs="Noto Sans Armenian"/>
          <w:sz w:val="32"/>
          <w:szCs w:val="32"/>
        </w:rPr>
        <w:t>第十</w:t>
      </w:r>
      <w:r>
        <w:rPr>
          <w:rFonts w:hint="eastAsia" w:hAnsi="Noto Sans Armenian" w:eastAsia="方正仿宋简体" w:cs="Noto Sans Armenian"/>
          <w:sz w:val="32"/>
          <w:szCs w:val="32"/>
        </w:rPr>
        <w:t>五</w:t>
      </w:r>
      <w:r>
        <w:rPr>
          <w:rFonts w:hAnsi="Noto Sans Armenian" w:eastAsia="方正仿宋简体" w:cs="Noto Sans Armenian"/>
          <w:sz w:val="32"/>
          <w:szCs w:val="32"/>
        </w:rPr>
        <w:t>条</w:t>
      </w:r>
      <w:r>
        <w:rPr>
          <w:rFonts w:eastAsia="方正仿宋简体" w:cs="Noto Sans Armenian"/>
          <w:sz w:val="32"/>
          <w:szCs w:val="32"/>
        </w:rPr>
        <w:t xml:space="preserve"> </w:t>
      </w:r>
      <w:r>
        <w:rPr>
          <w:rFonts w:hint="eastAsia" w:hAnsi="Noto Sans Armenian" w:eastAsia="方正仿宋简体" w:cs="Noto Sans Armenian"/>
          <w:sz w:val="32"/>
          <w:szCs w:val="32"/>
        </w:rPr>
        <w:t>参加</w:t>
      </w:r>
      <w:r>
        <w:rPr>
          <w:rFonts w:hAnsi="Noto Sans Armenian" w:eastAsia="方正仿宋简体" w:cs="Noto Sans Armenian"/>
          <w:sz w:val="32"/>
          <w:szCs w:val="32"/>
        </w:rPr>
        <w:t>监测</w:t>
      </w:r>
      <w:r>
        <w:rPr>
          <w:rFonts w:hint="eastAsia" w:hAnsi="Noto Sans Armenian" w:eastAsia="方正仿宋简体" w:cs="Noto Sans Armenian"/>
          <w:sz w:val="32"/>
          <w:szCs w:val="32"/>
        </w:rPr>
        <w:t>的农民专业合作社</w:t>
      </w:r>
      <w:r>
        <w:rPr>
          <w:rFonts w:hAnsi="Noto Sans Armenian" w:eastAsia="方正仿宋简体" w:cs="Noto Sans Armenian"/>
          <w:sz w:val="32"/>
          <w:szCs w:val="32"/>
        </w:rPr>
        <w:t>需提供以下材料：</w:t>
      </w:r>
    </w:p>
    <w:p>
      <w:pPr>
        <w:overflowPunct w:val="0"/>
        <w:spacing w:line="560" w:lineRule="exact"/>
        <w:ind w:firstLine="640" w:firstLineChars="200"/>
        <w:rPr>
          <w:rFonts w:eastAsia="方正仿宋简体" w:cs="Noto Sans Armenian"/>
          <w:sz w:val="32"/>
          <w:szCs w:val="32"/>
        </w:rPr>
      </w:pPr>
      <w:r>
        <w:rPr>
          <w:rFonts w:eastAsia="方正仿宋简体" w:cs="Noto Sans Armenian"/>
          <w:sz w:val="32"/>
          <w:szCs w:val="32"/>
        </w:rPr>
        <w:t>1.</w:t>
      </w:r>
      <w:r>
        <w:rPr>
          <w:rFonts w:hAnsi="Noto Sans Armenian" w:eastAsia="方正仿宋简体" w:cs="Noto Sans Armenian"/>
          <w:sz w:val="32"/>
          <w:szCs w:val="32"/>
        </w:rPr>
        <w:t>宁波</w:t>
      </w:r>
      <w:r>
        <w:rPr>
          <w:rFonts w:hint="eastAsia" w:hAnsi="Noto Sans Armenian" w:eastAsia="方正仿宋简体" w:cs="Noto Sans Armenian"/>
          <w:sz w:val="32"/>
          <w:szCs w:val="32"/>
        </w:rPr>
        <w:t>市市级示</w:t>
      </w:r>
      <w:r>
        <w:rPr>
          <w:rFonts w:hAnsi="Noto Sans Armenian" w:eastAsia="方正仿宋简体" w:cs="Noto Sans Armenian"/>
          <w:sz w:val="32"/>
          <w:szCs w:val="32"/>
        </w:rPr>
        <w:t>范性农民专业合作社监测表（附件）。</w:t>
      </w:r>
    </w:p>
    <w:p>
      <w:pPr>
        <w:overflowPunct w:val="0"/>
        <w:spacing w:line="560" w:lineRule="exact"/>
        <w:ind w:firstLine="640" w:firstLineChars="200"/>
        <w:rPr>
          <w:rFonts w:eastAsia="方正仿宋简体" w:cs="Noto Sans Armenian"/>
          <w:sz w:val="32"/>
          <w:szCs w:val="32"/>
        </w:rPr>
      </w:pPr>
      <w:r>
        <w:rPr>
          <w:rFonts w:eastAsia="方正仿宋简体" w:cs="Noto Sans Armenian"/>
          <w:sz w:val="32"/>
          <w:szCs w:val="32"/>
        </w:rPr>
        <w:t>2.</w:t>
      </w:r>
      <w:r>
        <w:rPr>
          <w:rFonts w:hAnsi="Noto Sans Armenian" w:eastAsia="方正仿宋简体" w:cs="Noto Sans Armenian"/>
          <w:sz w:val="32"/>
          <w:szCs w:val="32"/>
        </w:rPr>
        <w:t>两年来主要工作总结。</w:t>
      </w:r>
    </w:p>
    <w:p>
      <w:pPr>
        <w:overflowPunct w:val="0"/>
        <w:spacing w:line="560" w:lineRule="exact"/>
        <w:ind w:firstLine="640" w:firstLineChars="200"/>
        <w:rPr>
          <w:rFonts w:eastAsia="方正仿宋简体" w:cs="Noto Sans Armenian"/>
          <w:sz w:val="32"/>
          <w:szCs w:val="32"/>
        </w:rPr>
      </w:pPr>
      <w:r>
        <w:rPr>
          <w:rFonts w:eastAsia="方正仿宋简体" w:cs="Noto Sans Armenian"/>
          <w:sz w:val="32"/>
          <w:szCs w:val="32"/>
        </w:rPr>
        <w:t>3.</w:t>
      </w:r>
      <w:r>
        <w:rPr>
          <w:rFonts w:hAnsi="Noto Sans Armenian" w:eastAsia="方正仿宋简体" w:cs="Noto Sans Armenian"/>
          <w:sz w:val="32"/>
          <w:szCs w:val="32"/>
        </w:rPr>
        <w:t>上年度资产负债表和收益分配表。</w:t>
      </w:r>
    </w:p>
    <w:p>
      <w:pPr>
        <w:overflowPunct w:val="0"/>
        <w:spacing w:line="560" w:lineRule="exact"/>
        <w:ind w:firstLine="640" w:firstLineChars="200"/>
        <w:rPr>
          <w:rFonts w:eastAsia="方正仿宋简体" w:cs="Noto Sans Armenian"/>
          <w:sz w:val="32"/>
          <w:szCs w:val="32"/>
        </w:rPr>
      </w:pPr>
      <w:r>
        <w:rPr>
          <w:rFonts w:hAnsi="Noto Sans Armenian" w:eastAsia="方正仿宋简体" w:cs="Noto Sans Armenian"/>
          <w:sz w:val="32"/>
          <w:szCs w:val="32"/>
        </w:rPr>
        <w:t>第十</w:t>
      </w:r>
      <w:r>
        <w:rPr>
          <w:rFonts w:hint="eastAsia" w:hAnsi="Noto Sans Armenian" w:eastAsia="方正仿宋简体" w:cs="Noto Sans Armenian"/>
          <w:sz w:val="32"/>
          <w:szCs w:val="32"/>
        </w:rPr>
        <w:t>六</w:t>
      </w:r>
      <w:r>
        <w:rPr>
          <w:rFonts w:hAnsi="Noto Sans Armenian" w:eastAsia="方正仿宋简体" w:cs="Noto Sans Armenian"/>
          <w:sz w:val="32"/>
          <w:szCs w:val="32"/>
        </w:rPr>
        <w:t>条</w:t>
      </w:r>
      <w:r>
        <w:rPr>
          <w:rFonts w:eastAsia="方正仿宋简体" w:cs="Noto Sans Armenian"/>
          <w:sz w:val="32"/>
          <w:szCs w:val="32"/>
        </w:rPr>
        <w:t xml:space="preserve">   </w:t>
      </w:r>
      <w:r>
        <w:rPr>
          <w:rFonts w:hAnsi="Noto Sans Armenian" w:eastAsia="方正仿宋简体" w:cs="Noto Sans Armenian"/>
          <w:sz w:val="32"/>
          <w:szCs w:val="32"/>
        </w:rPr>
        <w:t>有下列情形之一的，监测为不合格，取消市</w:t>
      </w:r>
      <w:r>
        <w:rPr>
          <w:rFonts w:hint="eastAsia" w:hAnsi="Noto Sans Armenian" w:eastAsia="方正仿宋简体" w:cs="Noto Sans Armenian"/>
          <w:sz w:val="32"/>
          <w:szCs w:val="32"/>
        </w:rPr>
        <w:t>级</w:t>
      </w:r>
      <w:r>
        <w:rPr>
          <w:rFonts w:hAnsi="Noto Sans Armenian" w:eastAsia="方正仿宋简体" w:cs="Noto Sans Armenian"/>
          <w:sz w:val="32"/>
          <w:szCs w:val="32"/>
        </w:rPr>
        <w:t>示范性农民专业社称号，并在</w:t>
      </w:r>
      <w:r>
        <w:rPr>
          <w:rFonts w:eastAsia="方正仿宋简体" w:cs="Noto Sans Armenian"/>
          <w:sz w:val="32"/>
          <w:szCs w:val="32"/>
        </w:rPr>
        <w:t>2</w:t>
      </w:r>
      <w:r>
        <w:rPr>
          <w:rFonts w:hAnsi="Noto Sans Armenian" w:eastAsia="方正仿宋简体" w:cs="Noto Sans Armenian"/>
          <w:sz w:val="32"/>
          <w:szCs w:val="32"/>
        </w:rPr>
        <w:t>年内不得重新申报。</w:t>
      </w:r>
    </w:p>
    <w:p>
      <w:pPr>
        <w:overflowPunct w:val="0"/>
        <w:spacing w:line="560" w:lineRule="exact"/>
        <w:ind w:firstLine="640" w:firstLineChars="200"/>
        <w:rPr>
          <w:rFonts w:eastAsia="方正仿宋简体" w:cs="Noto Sans Armenian"/>
          <w:sz w:val="32"/>
          <w:szCs w:val="32"/>
        </w:rPr>
      </w:pPr>
      <w:r>
        <w:rPr>
          <w:rFonts w:eastAsia="方正仿宋简体" w:cs="Noto Sans Armenian"/>
          <w:sz w:val="32"/>
          <w:szCs w:val="32"/>
        </w:rPr>
        <w:t>1.</w:t>
      </w:r>
      <w:r>
        <w:rPr>
          <w:rFonts w:hAnsi="Noto Sans Armenian" w:eastAsia="方正仿宋简体" w:cs="Noto Sans Armenian"/>
          <w:sz w:val="32"/>
          <w:szCs w:val="32"/>
        </w:rPr>
        <w:t>经营服务中违反国家政策，存在违纪违法行为的。</w:t>
      </w:r>
    </w:p>
    <w:p>
      <w:pPr>
        <w:numPr>
          <w:ins w:id="21" w:author="xiagj" w:date=""/>
        </w:numPr>
        <w:overflowPunct w:val="0"/>
        <w:spacing w:line="560" w:lineRule="exact"/>
        <w:ind w:firstLine="640"/>
        <w:rPr>
          <w:rFonts w:eastAsia="方正仿宋简体" w:cs="Noto Sans Armenian"/>
          <w:color w:val="000000"/>
          <w:sz w:val="32"/>
          <w:szCs w:val="32"/>
        </w:rPr>
      </w:pPr>
      <w:r>
        <w:rPr>
          <w:rFonts w:eastAsia="方正仿宋简体" w:cs="Noto Sans Armenian"/>
          <w:sz w:val="32"/>
          <w:szCs w:val="32"/>
        </w:rPr>
        <w:t>2.</w:t>
      </w:r>
      <w:r>
        <w:rPr>
          <w:rFonts w:hint="eastAsia" w:hAnsi="Noto Sans Armenian" w:eastAsia="方正仿宋简体" w:cs="Noto Sans Armenian"/>
          <w:color w:val="000000"/>
          <w:sz w:val="32"/>
          <w:szCs w:val="32"/>
        </w:rPr>
        <w:t>近两年</w:t>
      </w:r>
      <w:r>
        <w:rPr>
          <w:rFonts w:hAnsi="Noto Sans Armenian" w:eastAsia="方正仿宋简体" w:cs="Noto Sans Armenian"/>
          <w:sz w:val="32"/>
          <w:szCs w:val="32"/>
        </w:rPr>
        <w:t>发生重大</w:t>
      </w:r>
      <w:r>
        <w:rPr>
          <w:rFonts w:hAnsi="Noto Sans Armenian" w:eastAsia="方正仿宋简体" w:cs="Noto Sans Armenian"/>
          <w:color w:val="111F2C"/>
          <w:sz w:val="32"/>
          <w:szCs w:val="32"/>
          <w:shd w:val="clear" w:color="auto" w:fill="FFFFFF"/>
        </w:rPr>
        <w:t>生产（质量）安全事故</w:t>
      </w:r>
      <w:r>
        <w:rPr>
          <w:rFonts w:hAnsi="Noto Sans Armenian" w:eastAsia="方正仿宋简体" w:cs="Noto Sans Armenian"/>
          <w:color w:val="000000"/>
          <w:sz w:val="32"/>
          <w:szCs w:val="32"/>
        </w:rPr>
        <w:t>或在市级以上农产品质量安全抽检中两次不合格的</w:t>
      </w:r>
      <w:r>
        <w:rPr>
          <w:rFonts w:hint="eastAsia" w:hAnsi="Noto Sans Armenian" w:eastAsia="方正仿宋简体" w:cs="Noto Sans Armenian"/>
          <w:color w:val="000000"/>
          <w:sz w:val="32"/>
          <w:szCs w:val="32"/>
        </w:rPr>
        <w:t>，</w:t>
      </w:r>
      <w:r>
        <w:rPr>
          <w:rFonts w:hAnsi="Noto Sans Armenian" w:eastAsia="方正仿宋简体" w:cs="Noto Sans Armenian"/>
          <w:color w:val="000000"/>
          <w:sz w:val="32"/>
          <w:szCs w:val="32"/>
        </w:rPr>
        <w:t>发生重大生态环境事件、</w:t>
      </w:r>
      <w:r>
        <w:rPr>
          <w:rFonts w:hAnsi="Noto Sans Armenian" w:eastAsia="仿宋_GB2312" w:cs="Noto Sans Armenian"/>
          <w:kern w:val="0"/>
          <w:sz w:val="32"/>
          <w:szCs w:val="32"/>
        </w:rPr>
        <w:t>列入违法失信企业名单</w:t>
      </w:r>
      <w:r>
        <w:rPr>
          <w:rFonts w:hAnsi="Noto Sans Armenian" w:eastAsia="方正仿宋简体" w:cs="Noto Sans Armenian"/>
          <w:color w:val="000000"/>
          <w:sz w:val="32"/>
          <w:szCs w:val="32"/>
        </w:rPr>
        <w:t>的</w:t>
      </w:r>
      <w:r>
        <w:rPr>
          <w:rFonts w:hint="eastAsia" w:hAnsi="Noto Sans Armenian" w:eastAsia="方正仿宋简体" w:cs="Noto Sans Armenian"/>
          <w:color w:val="000000"/>
          <w:sz w:val="32"/>
          <w:szCs w:val="32"/>
        </w:rPr>
        <w:t>。</w:t>
      </w:r>
    </w:p>
    <w:p>
      <w:pPr>
        <w:overflowPunct w:val="0"/>
        <w:spacing w:line="560" w:lineRule="exact"/>
        <w:ind w:firstLine="640" w:firstLineChars="200"/>
        <w:rPr>
          <w:rFonts w:hAnsi="Noto Sans Armenian" w:eastAsia="方正仿宋简体" w:cs="Noto Sans Armenian"/>
          <w:sz w:val="32"/>
          <w:szCs w:val="32"/>
        </w:rPr>
      </w:pPr>
      <w:r>
        <w:rPr>
          <w:rFonts w:eastAsia="方正仿宋简体" w:cs="Noto Sans Armenian"/>
          <w:sz w:val="32"/>
          <w:szCs w:val="32"/>
        </w:rPr>
        <w:t>3.</w:t>
      </w:r>
      <w:r>
        <w:rPr>
          <w:rFonts w:hAnsi="Noto Sans Armenian" w:eastAsia="方正仿宋简体" w:cs="Noto Sans Armenian"/>
          <w:sz w:val="32"/>
          <w:szCs w:val="32"/>
        </w:rPr>
        <w:t>提供虚假申报监测材料或存在舞弊行为的。</w:t>
      </w:r>
    </w:p>
    <w:p>
      <w:pPr>
        <w:pStyle w:val="2"/>
        <w:spacing w:beforeAutospacing="0" w:afterAutospacing="0" w:line="560" w:lineRule="exact"/>
        <w:rPr>
          <w:rFonts w:hint="default"/>
        </w:rPr>
      </w:pPr>
    </w:p>
    <w:p>
      <w:pPr>
        <w:overflowPunct w:val="0"/>
        <w:spacing w:line="560" w:lineRule="exact"/>
        <w:jc w:val="center"/>
        <w:rPr>
          <w:rFonts w:eastAsia="方正黑体简体" w:cs="Noto Sans Armenian"/>
          <w:sz w:val="32"/>
          <w:szCs w:val="32"/>
        </w:rPr>
      </w:pPr>
      <w:r>
        <w:rPr>
          <w:rFonts w:hAnsi="Noto Sans Armenian" w:eastAsia="方正黑体简体" w:cs="Noto Sans Armenian"/>
          <w:sz w:val="32"/>
          <w:szCs w:val="32"/>
        </w:rPr>
        <w:t>第五章</w:t>
      </w:r>
      <w:r>
        <w:rPr>
          <w:rFonts w:eastAsia="方正黑体简体" w:cs="Noto Sans Armenian"/>
          <w:sz w:val="32"/>
          <w:szCs w:val="32"/>
        </w:rPr>
        <w:t xml:space="preserve">    </w:t>
      </w:r>
      <w:r>
        <w:rPr>
          <w:rFonts w:hAnsi="Noto Sans Armenian" w:eastAsia="方正黑体简体" w:cs="Noto Sans Armenian"/>
          <w:sz w:val="32"/>
          <w:szCs w:val="32"/>
        </w:rPr>
        <w:t>附</w:t>
      </w:r>
      <w:r>
        <w:rPr>
          <w:rFonts w:eastAsia="方正黑体简体" w:cs="Noto Sans Armenian"/>
          <w:sz w:val="32"/>
          <w:szCs w:val="32"/>
        </w:rPr>
        <w:t xml:space="preserve">  </w:t>
      </w:r>
      <w:r>
        <w:rPr>
          <w:rFonts w:hAnsi="Noto Sans Armenian" w:eastAsia="方正黑体简体" w:cs="Noto Sans Armenian"/>
          <w:sz w:val="32"/>
          <w:szCs w:val="32"/>
        </w:rPr>
        <w:t>则</w:t>
      </w:r>
    </w:p>
    <w:p>
      <w:pPr>
        <w:overflowPunct w:val="0"/>
        <w:spacing w:line="560" w:lineRule="exact"/>
        <w:ind w:firstLine="640"/>
        <w:rPr>
          <w:rFonts w:eastAsia="方正仿宋简体" w:cs="Noto Sans Armenian"/>
          <w:sz w:val="32"/>
          <w:szCs w:val="32"/>
        </w:rPr>
      </w:pPr>
      <w:r>
        <w:rPr>
          <w:rFonts w:hAnsi="Noto Sans Armenian" w:eastAsia="方正仿宋简体" w:cs="Noto Sans Armenian"/>
          <w:sz w:val="32"/>
          <w:szCs w:val="32"/>
        </w:rPr>
        <w:t>第十</w:t>
      </w:r>
      <w:r>
        <w:rPr>
          <w:rFonts w:hint="eastAsia" w:hAnsi="Noto Sans Armenian" w:eastAsia="方正仿宋简体" w:cs="Noto Sans Armenian"/>
          <w:sz w:val="32"/>
          <w:szCs w:val="32"/>
        </w:rPr>
        <w:t>七</w:t>
      </w:r>
      <w:r>
        <w:rPr>
          <w:rFonts w:hAnsi="Noto Sans Armenian" w:eastAsia="方正仿宋简体" w:cs="Noto Sans Armenian"/>
          <w:sz w:val="32"/>
          <w:szCs w:val="32"/>
        </w:rPr>
        <w:t>条</w:t>
      </w:r>
      <w:r>
        <w:rPr>
          <w:rFonts w:eastAsia="方正仿宋简体" w:cs="Noto Sans Armenian"/>
          <w:sz w:val="32"/>
          <w:szCs w:val="32"/>
        </w:rPr>
        <w:t xml:space="preserve">  </w:t>
      </w:r>
      <w:r>
        <w:rPr>
          <w:rFonts w:hAnsi="Noto Sans Armenian" w:eastAsia="方正仿宋简体" w:cs="Noto Sans Armenian"/>
          <w:sz w:val="32"/>
          <w:szCs w:val="32"/>
        </w:rPr>
        <w:t>本办法由市农业农村局负责解释，自发布之日起实施。</w:t>
      </w:r>
      <w:r>
        <w:rPr>
          <w:rFonts w:hint="eastAsia" w:hAnsi="Noto Sans Armenian" w:eastAsia="方正仿宋简体" w:cs="Noto Sans Armenian"/>
          <w:sz w:val="32"/>
          <w:szCs w:val="32"/>
        </w:rPr>
        <w:t>《宁波市示范性农民专业合作社评选和运行监测管理办法（试行）》（甬农发〔</w:t>
      </w:r>
      <w:r>
        <w:rPr>
          <w:rFonts w:hint="eastAsia" w:eastAsia="方正仿宋简体" w:cs="Noto Sans Armenian"/>
          <w:sz w:val="32"/>
          <w:szCs w:val="32"/>
        </w:rPr>
        <w:t>2009</w:t>
      </w:r>
      <w:r>
        <w:rPr>
          <w:rFonts w:hint="eastAsia" w:hAnsi="Noto Sans Armenian" w:eastAsia="方正仿宋简体" w:cs="Noto Sans Armenian"/>
          <w:sz w:val="32"/>
          <w:szCs w:val="32"/>
        </w:rPr>
        <w:t>〕</w:t>
      </w:r>
      <w:r>
        <w:rPr>
          <w:rFonts w:hint="eastAsia" w:eastAsia="方正仿宋简体" w:cs="Noto Sans Armenian"/>
          <w:sz w:val="32"/>
          <w:szCs w:val="32"/>
        </w:rPr>
        <w:t>130</w:t>
      </w:r>
      <w:r>
        <w:rPr>
          <w:rFonts w:hint="eastAsia" w:hAnsi="Noto Sans Armenian" w:eastAsia="方正仿宋简体" w:cs="Noto Sans Armenian"/>
          <w:sz w:val="32"/>
          <w:szCs w:val="32"/>
        </w:rPr>
        <w:t>号）</w:t>
      </w:r>
      <w:r>
        <w:rPr>
          <w:rFonts w:hAnsi="Noto Sans Armenian" w:eastAsia="方正仿宋简体" w:cs="Noto Sans Armenian"/>
          <w:sz w:val="32"/>
          <w:szCs w:val="32"/>
        </w:rPr>
        <w:t>同时废止。</w:t>
      </w:r>
    </w:p>
    <w:p>
      <w:pPr>
        <w:pStyle w:val="2"/>
        <w:overflowPunct w:val="0"/>
        <w:spacing w:beforeAutospacing="0" w:afterAutospacing="0" w:line="560" w:lineRule="exact"/>
        <w:rPr>
          <w:rFonts w:hint="default" w:ascii="Times New Roman" w:hAnsi="Times New Roman"/>
        </w:rPr>
      </w:pPr>
    </w:p>
    <w:p>
      <w:pPr>
        <w:overflowPunct w:val="0"/>
        <w:spacing w:line="560" w:lineRule="exact"/>
        <w:ind w:firstLine="640" w:firstLineChars="200"/>
        <w:rPr>
          <w:rFonts w:cs="Noto Sans Armenian"/>
          <w:sz w:val="28"/>
          <w:szCs w:val="28"/>
        </w:rPr>
      </w:pPr>
      <w:r>
        <w:rPr>
          <w:rFonts w:hAnsi="Noto Sans Armenian" w:eastAsia="方正仿宋简体" w:cs="Noto Sans Armenian"/>
          <w:sz w:val="32"/>
          <w:szCs w:val="32"/>
        </w:rPr>
        <w:t>附件：宁波</w:t>
      </w:r>
      <w:r>
        <w:rPr>
          <w:rFonts w:hint="eastAsia" w:hAnsi="Noto Sans Armenian" w:eastAsia="方正仿宋简体" w:cs="Noto Sans Armenian"/>
          <w:sz w:val="32"/>
          <w:szCs w:val="32"/>
        </w:rPr>
        <w:t>市市级示</w:t>
      </w:r>
      <w:r>
        <w:rPr>
          <w:rFonts w:hAnsi="Noto Sans Armenian" w:eastAsia="方正仿宋简体" w:cs="Noto Sans Armenian"/>
          <w:sz w:val="32"/>
          <w:szCs w:val="32"/>
        </w:rPr>
        <w:t>范性农民专业合作社申报（监测）表</w:t>
      </w:r>
    </w:p>
    <w:p>
      <w:pPr>
        <w:overflowPunct w:val="0"/>
        <w:spacing w:line="560" w:lineRule="exact"/>
        <w:jc w:val="left"/>
        <w:rPr>
          <w:rFonts w:cs="Noto Sans Armenian"/>
          <w:sz w:val="28"/>
          <w:szCs w:val="28"/>
        </w:rPr>
        <w:sectPr>
          <w:footerReference r:id="rId5" w:type="default"/>
          <w:pgSz w:w="11906" w:h="16838"/>
          <w:pgMar w:top="2098" w:right="1474" w:bottom="1928" w:left="1587" w:header="851" w:footer="992" w:gutter="0"/>
          <w:pgNumType w:fmt="numberInDash"/>
          <w:cols w:space="425" w:num="1"/>
          <w:docGrid w:type="lines" w:linePitch="312" w:charSpace="0"/>
        </w:sectPr>
      </w:pPr>
      <w:r>
        <w:rPr>
          <w:rFonts w:cs="Noto Sans Armenian"/>
          <w:sz w:val="28"/>
          <w:szCs w:val="28"/>
        </w:rPr>
        <w:br w:type="page"/>
      </w:r>
    </w:p>
    <w:p>
      <w:pPr>
        <w:spacing w:line="560" w:lineRule="exact"/>
        <w:jc w:val="left"/>
        <w:rPr>
          <w:rFonts w:eastAsia="方正黑体简体" w:cs="Noto Sans Armenian"/>
          <w:sz w:val="32"/>
          <w:szCs w:val="32"/>
        </w:rPr>
      </w:pPr>
      <w:r>
        <w:rPr>
          <w:rFonts w:hint="eastAsia" w:eastAsia="方正黑体简体" w:cs="Noto Sans Armenian"/>
          <w:sz w:val="32"/>
          <w:szCs w:val="32"/>
        </w:rPr>
        <w:t>附件</w:t>
      </w:r>
    </w:p>
    <w:p>
      <w:pPr>
        <w:spacing w:line="620" w:lineRule="exact"/>
        <w:jc w:val="center"/>
        <w:rPr>
          <w:rFonts w:eastAsia="方正小标宋简体" w:cs="Noto Sans Armenian"/>
          <w:bCs/>
          <w:kern w:val="0"/>
          <w:sz w:val="44"/>
          <w:szCs w:val="44"/>
        </w:rPr>
      </w:pPr>
      <w:r>
        <w:rPr>
          <w:rFonts w:hint="eastAsia" w:eastAsia="方正小标宋简体" w:cs="Noto Sans Armenian"/>
          <w:bCs/>
          <w:kern w:val="0"/>
          <w:sz w:val="44"/>
          <w:szCs w:val="44"/>
        </w:rPr>
        <w:t>宁波市市级示范性农民专业合作社</w:t>
      </w:r>
    </w:p>
    <w:p>
      <w:pPr>
        <w:spacing w:line="620" w:lineRule="exact"/>
        <w:jc w:val="center"/>
        <w:rPr>
          <w:rFonts w:eastAsia="方正小标宋简体" w:cs="Noto Sans Armenian"/>
          <w:sz w:val="44"/>
          <w:szCs w:val="44"/>
        </w:rPr>
      </w:pPr>
      <w:r>
        <w:rPr>
          <w:rFonts w:hint="eastAsia" w:eastAsia="方正小标宋简体" w:cs="Noto Sans Armenian"/>
          <w:bCs/>
          <w:kern w:val="0"/>
          <w:sz w:val="44"/>
          <w:szCs w:val="44"/>
        </w:rPr>
        <w:t>申报（监测）表</w:t>
      </w:r>
    </w:p>
    <w:tbl>
      <w:tblPr>
        <w:tblStyle w:val="9"/>
        <w:tblW w:w="0" w:type="auto"/>
        <w:tblInd w:w="0" w:type="dxa"/>
        <w:tblLayout w:type="fixed"/>
        <w:tblCellMar>
          <w:top w:w="0" w:type="dxa"/>
          <w:left w:w="108" w:type="dxa"/>
          <w:bottom w:w="0" w:type="dxa"/>
          <w:right w:w="108" w:type="dxa"/>
        </w:tblCellMar>
      </w:tblPr>
      <w:tblGrid>
        <w:gridCol w:w="3112"/>
        <w:gridCol w:w="1599"/>
        <w:gridCol w:w="2845"/>
        <w:gridCol w:w="1277"/>
      </w:tblGrid>
      <w:tr>
        <w:tblPrEx>
          <w:tblCellMar>
            <w:top w:w="0" w:type="dxa"/>
            <w:left w:w="108" w:type="dxa"/>
            <w:bottom w:w="0" w:type="dxa"/>
            <w:right w:w="108" w:type="dxa"/>
          </w:tblCellMar>
        </w:tblPrEx>
        <w:trPr>
          <w:trHeight w:val="465" w:hRule="atLeast"/>
        </w:trPr>
        <w:tc>
          <w:tcPr>
            <w:tcW w:w="3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单位名称</w:t>
            </w:r>
          </w:p>
        </w:tc>
        <w:tc>
          <w:tcPr>
            <w:tcW w:w="5721" w:type="dxa"/>
            <w:gridSpan w:val="3"/>
            <w:tcBorders>
              <w:top w:val="single" w:color="auto" w:sz="4" w:space="0"/>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（盖章）</w:t>
            </w:r>
          </w:p>
        </w:tc>
      </w:tr>
      <w:tr>
        <w:tblPrEx>
          <w:tblCellMar>
            <w:top w:w="0" w:type="dxa"/>
            <w:left w:w="108" w:type="dxa"/>
            <w:bottom w:w="0" w:type="dxa"/>
            <w:right w:w="108" w:type="dxa"/>
          </w:tblCellMar>
        </w:tblPrEx>
        <w:trPr>
          <w:trHeight w:val="495"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单位地址</w:t>
            </w:r>
          </w:p>
        </w:tc>
        <w:tc>
          <w:tcPr>
            <w:tcW w:w="5721" w:type="dxa"/>
            <w:gridSpan w:val="3"/>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495"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理事长</w:t>
            </w:r>
          </w:p>
        </w:tc>
        <w:tc>
          <w:tcPr>
            <w:tcW w:w="1599"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c>
          <w:tcPr>
            <w:tcW w:w="2845"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联系电话</w:t>
            </w:r>
          </w:p>
        </w:tc>
        <w:tc>
          <w:tcPr>
            <w:tcW w:w="1277"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495"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注册登记时间</w:t>
            </w:r>
          </w:p>
        </w:tc>
        <w:tc>
          <w:tcPr>
            <w:tcW w:w="1599"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c>
          <w:tcPr>
            <w:tcW w:w="2845" w:type="dxa"/>
            <w:tcBorders>
              <w:top w:val="nil"/>
              <w:left w:val="nil"/>
              <w:bottom w:val="nil"/>
              <w:right w:val="nil"/>
            </w:tcBorders>
            <w:noWrap/>
            <w:vAlign w:val="center"/>
          </w:tcPr>
          <w:p>
            <w:pPr>
              <w:widowControl/>
              <w:jc w:val="center"/>
              <w:rPr>
                <w:rFonts w:cs="Noto Sans Armenian"/>
                <w:kern w:val="0"/>
                <w:szCs w:val="21"/>
              </w:rPr>
            </w:pPr>
            <w:r>
              <w:rPr>
                <w:rFonts w:hAnsi="Noto Sans Armenian" w:cs="Noto Sans Armenian"/>
                <w:kern w:val="0"/>
                <w:szCs w:val="21"/>
              </w:rPr>
              <w:t>注册登记号</w:t>
            </w:r>
          </w:p>
        </w:tc>
        <w:tc>
          <w:tcPr>
            <w:tcW w:w="1277"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495"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主营产品</w:t>
            </w:r>
          </w:p>
        </w:tc>
        <w:tc>
          <w:tcPr>
            <w:tcW w:w="1599"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c>
          <w:tcPr>
            <w:tcW w:w="2845" w:type="dxa"/>
            <w:tcBorders>
              <w:top w:val="single" w:color="auto" w:sz="4" w:space="0"/>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产品商标名称</w:t>
            </w:r>
          </w:p>
        </w:tc>
        <w:tc>
          <w:tcPr>
            <w:tcW w:w="1277"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495"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成员数（个）</w:t>
            </w:r>
          </w:p>
        </w:tc>
        <w:tc>
          <w:tcPr>
            <w:tcW w:w="1599"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c>
          <w:tcPr>
            <w:tcW w:w="2845"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其中：农民成员</w:t>
            </w:r>
          </w:p>
        </w:tc>
        <w:tc>
          <w:tcPr>
            <w:tcW w:w="1277"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495"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成员出资总额（万元）</w:t>
            </w:r>
          </w:p>
        </w:tc>
        <w:tc>
          <w:tcPr>
            <w:tcW w:w="1599"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c>
          <w:tcPr>
            <w:tcW w:w="2845"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出资成员数量</w:t>
            </w:r>
          </w:p>
        </w:tc>
        <w:tc>
          <w:tcPr>
            <w:tcW w:w="1277"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495"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核心示范基地种植面积</w:t>
            </w:r>
            <w:r>
              <w:rPr>
                <w:rFonts w:cs="Noto Sans Armenian"/>
                <w:kern w:val="0"/>
                <w:szCs w:val="21"/>
              </w:rPr>
              <w:t>(</w:t>
            </w:r>
            <w:r>
              <w:rPr>
                <w:rFonts w:hAnsi="Noto Sans Armenian" w:cs="Noto Sans Armenian"/>
                <w:kern w:val="0"/>
                <w:szCs w:val="21"/>
              </w:rPr>
              <w:t>亩</w:t>
            </w:r>
            <w:r>
              <w:rPr>
                <w:rFonts w:cs="Noto Sans Armenian"/>
                <w:kern w:val="0"/>
                <w:szCs w:val="21"/>
              </w:rPr>
              <w:t>)/</w:t>
            </w:r>
            <w:r>
              <w:rPr>
                <w:rFonts w:hAnsi="Noto Sans Armenian" w:cs="Noto Sans Armenian"/>
                <w:kern w:val="0"/>
                <w:szCs w:val="21"/>
              </w:rPr>
              <w:t>养殖量</w:t>
            </w:r>
            <w:r>
              <w:rPr>
                <w:rFonts w:cs="Noto Sans Armenian"/>
                <w:kern w:val="0"/>
                <w:szCs w:val="21"/>
              </w:rPr>
              <w:t>(</w:t>
            </w:r>
            <w:r>
              <w:rPr>
                <w:rFonts w:hAnsi="Noto Sans Armenian" w:cs="Noto Sans Armenian"/>
                <w:kern w:val="0"/>
                <w:szCs w:val="21"/>
              </w:rPr>
              <w:t>头、只等）</w:t>
            </w:r>
          </w:p>
        </w:tc>
        <w:tc>
          <w:tcPr>
            <w:tcW w:w="1599"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c>
          <w:tcPr>
            <w:tcW w:w="2845"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联结基地面积（亩）</w:t>
            </w:r>
            <w:r>
              <w:rPr>
                <w:rFonts w:cs="Noto Sans Armenian"/>
                <w:kern w:val="0"/>
                <w:szCs w:val="21"/>
              </w:rPr>
              <w:t>/</w:t>
            </w:r>
            <w:r>
              <w:rPr>
                <w:rFonts w:hAnsi="Noto Sans Armenian" w:cs="Noto Sans Armenian"/>
                <w:kern w:val="0"/>
                <w:szCs w:val="21"/>
              </w:rPr>
              <w:t>养殖量（头、只等）</w:t>
            </w:r>
          </w:p>
        </w:tc>
        <w:tc>
          <w:tcPr>
            <w:tcW w:w="1277"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480"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成员帐户是否完整规范</w:t>
            </w:r>
          </w:p>
        </w:tc>
        <w:tc>
          <w:tcPr>
            <w:tcW w:w="1599"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c>
          <w:tcPr>
            <w:tcW w:w="2845"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成员生产和使用投入品记录、档案是否齐全</w:t>
            </w:r>
          </w:p>
        </w:tc>
        <w:tc>
          <w:tcPr>
            <w:tcW w:w="1277"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480"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是否制订统一产品质量标准和生产技术规程</w:t>
            </w:r>
          </w:p>
        </w:tc>
        <w:tc>
          <w:tcPr>
            <w:tcW w:w="1599"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c>
          <w:tcPr>
            <w:tcW w:w="2845"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是否实现农产品质量安全可追溯</w:t>
            </w:r>
          </w:p>
        </w:tc>
        <w:tc>
          <w:tcPr>
            <w:tcW w:w="1277"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480"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统一提供农业投入品比例</w:t>
            </w:r>
            <w:r>
              <w:rPr>
                <w:rFonts w:cs="Noto Sans Armenian"/>
                <w:kern w:val="0"/>
                <w:szCs w:val="21"/>
              </w:rPr>
              <w:t>(</w:t>
            </w:r>
            <w:r>
              <w:rPr>
                <w:rFonts w:hAnsi="Noto Sans Armenian" w:cs="Noto Sans Armenian"/>
                <w:kern w:val="0"/>
                <w:szCs w:val="21"/>
              </w:rPr>
              <w:t>按种苗、农资等主要投入品分列</w:t>
            </w:r>
            <w:r>
              <w:rPr>
                <w:rFonts w:cs="Noto Sans Armenian"/>
                <w:kern w:val="0"/>
                <w:szCs w:val="21"/>
              </w:rPr>
              <w:t>)</w:t>
            </w:r>
          </w:p>
        </w:tc>
        <w:tc>
          <w:tcPr>
            <w:tcW w:w="1599"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c>
          <w:tcPr>
            <w:tcW w:w="2845"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统一销售成员产品占成员户总销售量的比例</w:t>
            </w:r>
          </w:p>
        </w:tc>
        <w:tc>
          <w:tcPr>
            <w:tcW w:w="1277"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720"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成员年平均收入高于当地同行业非成员农户收入比例（</w:t>
            </w:r>
            <w:r>
              <w:rPr>
                <w:rFonts w:cs="Noto Sans Armenian"/>
                <w:kern w:val="0"/>
                <w:szCs w:val="21"/>
              </w:rPr>
              <w:t>%</w:t>
            </w:r>
            <w:r>
              <w:rPr>
                <w:rFonts w:hAnsi="Noto Sans Armenian" w:cs="Noto Sans Armenian"/>
                <w:kern w:val="0"/>
                <w:szCs w:val="21"/>
              </w:rPr>
              <w:t>）</w:t>
            </w:r>
          </w:p>
        </w:tc>
        <w:tc>
          <w:tcPr>
            <w:tcW w:w="1599"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c>
          <w:tcPr>
            <w:tcW w:w="2845"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标准化生产面积（或产量）所占比例</w:t>
            </w:r>
          </w:p>
        </w:tc>
        <w:tc>
          <w:tcPr>
            <w:tcW w:w="1277"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480"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统一技术培训期数及人次</w:t>
            </w:r>
          </w:p>
        </w:tc>
        <w:tc>
          <w:tcPr>
            <w:tcW w:w="1599"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c>
          <w:tcPr>
            <w:tcW w:w="2845"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固定资产总额（万元）</w:t>
            </w:r>
          </w:p>
        </w:tc>
        <w:tc>
          <w:tcPr>
            <w:tcW w:w="1277"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495"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上年度经营服务收入</w:t>
            </w:r>
            <w:r>
              <w:rPr>
                <w:rFonts w:cs="Noto Sans Armenian"/>
                <w:kern w:val="0"/>
                <w:szCs w:val="21"/>
              </w:rPr>
              <w:t>(</w:t>
            </w:r>
            <w:r>
              <w:rPr>
                <w:rFonts w:hAnsi="Noto Sans Armenian" w:cs="Noto Sans Armenian"/>
                <w:kern w:val="0"/>
                <w:szCs w:val="21"/>
              </w:rPr>
              <w:t>万元</w:t>
            </w:r>
            <w:r>
              <w:rPr>
                <w:rFonts w:cs="Noto Sans Armenian"/>
                <w:kern w:val="0"/>
                <w:szCs w:val="21"/>
              </w:rPr>
              <w:t>)</w:t>
            </w:r>
          </w:p>
        </w:tc>
        <w:tc>
          <w:tcPr>
            <w:tcW w:w="1599"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c>
          <w:tcPr>
            <w:tcW w:w="2845"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上年度可分配盈余（万元）</w:t>
            </w:r>
          </w:p>
        </w:tc>
        <w:tc>
          <w:tcPr>
            <w:tcW w:w="1277"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495"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上年度盈余返还</w:t>
            </w:r>
            <w:r>
              <w:rPr>
                <w:rFonts w:cs="Noto Sans Armenian"/>
                <w:kern w:val="0"/>
                <w:szCs w:val="21"/>
              </w:rPr>
              <w:t>(</w:t>
            </w:r>
            <w:r>
              <w:rPr>
                <w:rFonts w:hAnsi="Noto Sans Armenian" w:cs="Noto Sans Armenian"/>
                <w:kern w:val="0"/>
                <w:szCs w:val="21"/>
              </w:rPr>
              <w:t>万元</w:t>
            </w:r>
            <w:r>
              <w:rPr>
                <w:rFonts w:cs="Noto Sans Armenian"/>
                <w:kern w:val="0"/>
                <w:szCs w:val="21"/>
              </w:rPr>
              <w:t>)</w:t>
            </w:r>
          </w:p>
        </w:tc>
        <w:tc>
          <w:tcPr>
            <w:tcW w:w="1599"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c>
          <w:tcPr>
            <w:tcW w:w="2845"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上年度剩余盈余分配</w:t>
            </w:r>
            <w:r>
              <w:rPr>
                <w:rFonts w:cs="Noto Sans Armenian"/>
                <w:kern w:val="0"/>
                <w:szCs w:val="21"/>
              </w:rPr>
              <w:t>(</w:t>
            </w:r>
            <w:r>
              <w:rPr>
                <w:rFonts w:hAnsi="Noto Sans Armenian" w:cs="Noto Sans Armenian"/>
                <w:kern w:val="0"/>
                <w:szCs w:val="21"/>
              </w:rPr>
              <w:t>万元）</w:t>
            </w:r>
          </w:p>
        </w:tc>
        <w:tc>
          <w:tcPr>
            <w:tcW w:w="1277"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495"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带动非成员农户数</w:t>
            </w:r>
          </w:p>
        </w:tc>
        <w:tc>
          <w:tcPr>
            <w:tcW w:w="1599"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c>
          <w:tcPr>
            <w:tcW w:w="2845"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基地、产品得到何种认证</w:t>
            </w:r>
          </w:p>
        </w:tc>
        <w:tc>
          <w:tcPr>
            <w:tcW w:w="1277" w:type="dxa"/>
            <w:tcBorders>
              <w:top w:val="nil"/>
              <w:left w:val="nil"/>
              <w:bottom w:val="single" w:color="auto" w:sz="4" w:space="0"/>
              <w:right w:val="single" w:color="auto" w:sz="4" w:space="0"/>
            </w:tcBorders>
            <w:noWrap/>
            <w:vAlign w:val="center"/>
          </w:tcPr>
          <w:p>
            <w:pPr>
              <w:widowControl/>
              <w:jc w:val="center"/>
              <w:rPr>
                <w:rFonts w:cs="Noto Sans Armenian"/>
                <w:kern w:val="0"/>
                <w:szCs w:val="21"/>
              </w:rPr>
            </w:pPr>
          </w:p>
        </w:tc>
      </w:tr>
      <w:tr>
        <w:tblPrEx>
          <w:tblCellMar>
            <w:top w:w="0" w:type="dxa"/>
            <w:left w:w="108" w:type="dxa"/>
            <w:bottom w:w="0" w:type="dxa"/>
            <w:right w:w="108" w:type="dxa"/>
          </w:tblCellMar>
        </w:tblPrEx>
        <w:trPr>
          <w:trHeight w:val="786" w:hRule="atLeast"/>
        </w:trPr>
        <w:tc>
          <w:tcPr>
            <w:tcW w:w="3112" w:type="dxa"/>
            <w:tcBorders>
              <w:top w:val="nil"/>
              <w:left w:val="single" w:color="auto" w:sz="4" w:space="0"/>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得过何种奖励、称号</w:t>
            </w:r>
          </w:p>
        </w:tc>
        <w:tc>
          <w:tcPr>
            <w:tcW w:w="5721" w:type="dxa"/>
            <w:gridSpan w:val="3"/>
            <w:tcBorders>
              <w:top w:val="nil"/>
              <w:left w:val="nil"/>
              <w:bottom w:val="single" w:color="auto" w:sz="4" w:space="0"/>
              <w:right w:val="single" w:color="auto" w:sz="4" w:space="0"/>
            </w:tcBorders>
            <w:noWrap/>
            <w:vAlign w:val="center"/>
          </w:tcPr>
          <w:p>
            <w:pPr>
              <w:widowControl/>
              <w:jc w:val="center"/>
              <w:rPr>
                <w:rFonts w:cs="Noto Sans Armenian"/>
                <w:kern w:val="0"/>
                <w:szCs w:val="21"/>
              </w:rPr>
            </w:pPr>
            <w:r>
              <w:rPr>
                <w:rFonts w:hAnsi="Noto Sans Armenian" w:cs="Noto Sans Armenian"/>
                <w:kern w:val="0"/>
                <w:szCs w:val="21"/>
              </w:rPr>
              <w:t>　</w:t>
            </w:r>
          </w:p>
        </w:tc>
      </w:tr>
      <w:tr>
        <w:tblPrEx>
          <w:tblCellMar>
            <w:top w:w="0" w:type="dxa"/>
            <w:left w:w="108" w:type="dxa"/>
            <w:bottom w:w="0" w:type="dxa"/>
            <w:right w:w="108" w:type="dxa"/>
          </w:tblCellMar>
        </w:tblPrEx>
        <w:trPr>
          <w:trHeight w:val="1715" w:hRule="atLeast"/>
        </w:trPr>
        <w:tc>
          <w:tcPr>
            <w:tcW w:w="8833" w:type="dxa"/>
            <w:gridSpan w:val="4"/>
            <w:tcBorders>
              <w:top w:val="single" w:color="auto" w:sz="4" w:space="0"/>
              <w:left w:val="single" w:color="auto" w:sz="4" w:space="0"/>
              <w:bottom w:val="single" w:color="auto" w:sz="4" w:space="0"/>
              <w:right w:val="single" w:color="000000" w:sz="4" w:space="0"/>
            </w:tcBorders>
            <w:noWrap/>
            <w:vAlign w:val="center"/>
          </w:tcPr>
          <w:p>
            <w:pPr>
              <w:widowControl/>
              <w:jc w:val="left"/>
              <w:rPr>
                <w:rFonts w:eastAsia="新宋体" w:cs="Noto Sans Armenian"/>
                <w:kern w:val="0"/>
                <w:sz w:val="24"/>
              </w:rPr>
            </w:pPr>
            <w:r>
              <w:rPr>
                <w:rFonts w:hAnsi="Noto Sans Armenian" w:eastAsia="新宋体" w:cs="Noto Sans Armenian"/>
                <w:kern w:val="0"/>
                <w:sz w:val="24"/>
              </w:rPr>
              <w:t>县级</w:t>
            </w:r>
            <w:r>
              <w:rPr>
                <w:rFonts w:hint="eastAsia" w:hAnsi="Noto Sans Armenian" w:eastAsia="新宋体" w:cs="Noto Sans Armenian"/>
                <w:kern w:val="0"/>
                <w:sz w:val="24"/>
              </w:rPr>
              <w:t>农业农村行政主管部门审核</w:t>
            </w:r>
            <w:r>
              <w:rPr>
                <w:rFonts w:hAnsi="Noto Sans Armenian" w:eastAsia="新宋体" w:cs="Noto Sans Armenian"/>
                <w:kern w:val="0"/>
                <w:sz w:val="24"/>
              </w:rPr>
              <w:t>意见：</w:t>
            </w:r>
          </w:p>
          <w:p>
            <w:pPr>
              <w:widowControl/>
              <w:jc w:val="left"/>
              <w:rPr>
                <w:rFonts w:eastAsia="新宋体" w:cs="Noto Sans Armenian"/>
                <w:kern w:val="0"/>
                <w:sz w:val="24"/>
              </w:rPr>
            </w:pPr>
          </w:p>
          <w:p>
            <w:pPr>
              <w:widowControl/>
              <w:ind w:left="1350" w:leftChars="643" w:firstLine="240" w:firstLineChars="100"/>
              <w:jc w:val="left"/>
              <w:rPr>
                <w:rFonts w:eastAsia="新宋体" w:cs="Noto Sans Armenian"/>
                <w:kern w:val="0"/>
                <w:sz w:val="24"/>
              </w:rPr>
            </w:pPr>
            <w:r>
              <w:rPr>
                <w:rFonts w:hAnsi="Noto Sans Armenian" w:eastAsia="新宋体" w:cs="Noto Sans Armenian"/>
                <w:kern w:val="0"/>
                <w:sz w:val="24"/>
              </w:rPr>
              <w:t>　　　　　　　　　　（盖章）</w:t>
            </w:r>
          </w:p>
          <w:p>
            <w:pPr>
              <w:ind w:left="989" w:leftChars="471" w:firstLine="720" w:firstLineChars="300"/>
              <w:jc w:val="left"/>
              <w:rPr>
                <w:rFonts w:eastAsia="新宋体" w:cs="Noto Sans Armenian"/>
                <w:kern w:val="0"/>
                <w:sz w:val="24"/>
              </w:rPr>
            </w:pPr>
            <w:r>
              <w:rPr>
                <w:rFonts w:hAnsi="Noto Sans Armenian" w:eastAsia="新宋体" w:cs="Noto Sans Armenian"/>
                <w:kern w:val="0"/>
                <w:sz w:val="24"/>
              </w:rPr>
              <w:t>　　　　　　　　　年</w:t>
            </w:r>
            <w:r>
              <w:rPr>
                <w:rFonts w:eastAsia="新宋体" w:cs="Noto Sans Armenian"/>
                <w:kern w:val="0"/>
                <w:sz w:val="24"/>
              </w:rPr>
              <w:t xml:space="preserve">    </w:t>
            </w:r>
            <w:r>
              <w:rPr>
                <w:rFonts w:hAnsi="Noto Sans Armenian" w:eastAsia="新宋体" w:cs="Noto Sans Armenian"/>
                <w:kern w:val="0"/>
                <w:sz w:val="24"/>
              </w:rPr>
              <w:t>月</w:t>
            </w:r>
            <w:r>
              <w:rPr>
                <w:rFonts w:eastAsia="新宋体" w:cs="Noto Sans Armenian"/>
                <w:kern w:val="0"/>
                <w:sz w:val="24"/>
              </w:rPr>
              <w:t xml:space="preserve">   </w:t>
            </w:r>
            <w:r>
              <w:rPr>
                <w:rFonts w:hAnsi="Noto Sans Armenian" w:eastAsia="新宋体" w:cs="Noto Sans Armenian"/>
                <w:kern w:val="0"/>
                <w:sz w:val="24"/>
              </w:rPr>
              <w:t>日</w:t>
            </w:r>
          </w:p>
        </w:tc>
      </w:tr>
    </w:tbl>
    <w:p>
      <w:pPr>
        <w:spacing w:line="60" w:lineRule="exact"/>
        <w:rPr>
          <w:rFonts w:cs="Noto Sans Armenian"/>
        </w:rPr>
      </w:pPr>
    </w:p>
    <w:p>
      <w:pPr>
        <w:spacing w:line="20" w:lineRule="exact"/>
        <w:rPr>
          <w:rFonts w:cs="Noto Sans Armenian"/>
        </w:rPr>
      </w:pPr>
    </w:p>
    <w:p>
      <w:pPr>
        <w:pStyle w:val="2"/>
        <w:rPr>
          <w:rFonts w:hint="default"/>
        </w:rPr>
      </w:pPr>
    </w:p>
    <w:p/>
    <w:p>
      <w:pPr>
        <w:pStyle w:val="2"/>
        <w:rPr>
          <w:rFonts w:hint="default"/>
        </w:rPr>
      </w:pPr>
    </w:p>
    <w:p/>
    <w:p>
      <w:pPr>
        <w:pStyle w:val="2"/>
        <w:rPr>
          <w:rFonts w:hint="default"/>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p>
    <w:p>
      <w:pPr>
        <w:tabs>
          <w:tab w:val="left" w:pos="7797"/>
        </w:tabs>
        <w:spacing w:line="520" w:lineRule="exact"/>
        <w:rPr>
          <w:rFonts w:eastAsia="方正仿宋简体"/>
        </w:rPr>
      </w:pPr>
      <w:r>
        <w:rPr>
          <w:rFonts w:eastAsia="方正仿宋简体"/>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367665</wp:posOffset>
                </wp:positionV>
                <wp:extent cx="5743575" cy="635"/>
                <wp:effectExtent l="0" t="0" r="0" b="0"/>
                <wp:wrapNone/>
                <wp:docPr id="1" name="直线 4"/>
                <wp:cNvGraphicFramePr/>
                <a:graphic xmlns:a="http://schemas.openxmlformats.org/drawingml/2006/main">
                  <a:graphicData uri="http://schemas.microsoft.com/office/word/2010/wordprocessingShape">
                    <wps:wsp>
                      <wps:cNvSpPr/>
                      <wps:spPr>
                        <a:xfrm>
                          <a:off x="0" y="0"/>
                          <a:ext cx="574357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1pt;margin-top:28.95pt;height:0.05pt;width:452.25pt;z-index:251659264;mso-width-relative:page;mso-height-relative:page;" filled="f" stroked="t" coordsize="21600,21600" o:gfxdata="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5Ly&#10;QdoAAAAJAQAADwAAAAAAAAABACAAAAAiAAAAZHJzL2Rvd25yZXYueG1sUEsBAhQAFAAAAAgAh07i&#10;QMbqHoLnAQAA3QMAAA4AAAAAAAAAAQAgAAAAKQEAAGRycy9lMm9Eb2MueG1sUEsFBgAAAAAGAAYA&#10;WQEAAIIFAAAAAA==&#10;">
                <v:fill on="f" focussize="0,0"/>
                <v:stroke weight="0.25pt" color="#000000" joinstyle="round"/>
                <v:imagedata o:title=""/>
                <o:lock v:ext="edit" aspectratio="f"/>
              </v:line>
            </w:pict>
          </mc:Fallback>
        </mc:AlternateContent>
      </w:r>
    </w:p>
    <w:p>
      <w:pPr>
        <w:tabs>
          <w:tab w:val="left" w:pos="7797"/>
        </w:tabs>
        <w:spacing w:line="520" w:lineRule="exact"/>
        <w:ind w:firstLine="280" w:firstLineChars="100"/>
        <w:jc w:val="left"/>
        <w:rPr>
          <w:rFonts w:eastAsia="方正仿宋简体"/>
          <w:sz w:val="28"/>
          <w:szCs w:val="28"/>
        </w:rPr>
      </w:pPr>
      <w:r>
        <w:rPr>
          <w:rFonts w:eastAsia="方正仿宋简体"/>
          <w:sz w:val="28"/>
          <w:szCs w:val="28"/>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380365</wp:posOffset>
                </wp:positionV>
                <wp:extent cx="5743575" cy="635"/>
                <wp:effectExtent l="0" t="0" r="0" b="0"/>
                <wp:wrapNone/>
                <wp:docPr id="2" name="直线 5"/>
                <wp:cNvGraphicFramePr/>
                <a:graphic xmlns:a="http://schemas.openxmlformats.org/drawingml/2006/main">
                  <a:graphicData uri="http://schemas.microsoft.com/office/word/2010/wordprocessingShape">
                    <wps:wsp>
                      <wps:cNvSpPr/>
                      <wps:spPr>
                        <a:xfrm>
                          <a:off x="0" y="0"/>
                          <a:ext cx="574357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1pt;margin-top:29.95pt;height:0.05pt;width:452.25pt;z-index:251660288;mso-width-relative:page;mso-height-relative:page;" filled="f" stroked="t" coordsize="21600,21600" o:gfxdata="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BVTz9oAAAAJAQAADwAAAAAAAAABACAAAAAiAAAAZHJzL2Rvd25yZXYueG1sUEsBAhQAFAAAAAgA&#10;h07iQNhG90rqAQAA3QMAAA4AAAAAAAAAAQAgAAAAKQEAAGRycy9lMm9Eb2MueG1sUEsFBgAAAAAG&#10;AAYAWQEAAIUFAAAAAA==&#10;">
                <v:fill on="f" focussize="0,0"/>
                <v:stroke weight="0.25pt" color="#000000" joinstyle="round"/>
                <v:imagedata o:title=""/>
                <o:lock v:ext="edit" aspectratio="f"/>
              </v:line>
            </w:pict>
          </mc:Fallback>
        </mc:AlternateContent>
      </w:r>
      <w:r>
        <w:rPr>
          <w:rFonts w:eastAsia="方正仿宋简体"/>
          <w:sz w:val="28"/>
          <w:szCs w:val="28"/>
        </w:rPr>
        <w:t xml:space="preserve">宁波市农业农村局办公室     </w:t>
      </w:r>
      <w:r>
        <w:rPr>
          <w:rFonts w:eastAsia="方正仿宋简体"/>
          <w:i/>
          <w:sz w:val="28"/>
          <w:szCs w:val="28"/>
        </w:rPr>
        <w:t xml:space="preserve">  </w:t>
      </w:r>
      <w:r>
        <w:rPr>
          <w:rFonts w:eastAsia="方正仿宋简体"/>
          <w:sz w:val="28"/>
          <w:szCs w:val="28"/>
        </w:rPr>
        <w:t xml:space="preserve">          2022年9月19日印发</w:t>
      </w:r>
    </w:p>
    <w:sectPr>
      <w:footerReference r:id="rId6" w:type="default"/>
      <w:pgSz w:w="11906" w:h="16838"/>
      <w:pgMar w:top="1701" w:right="1474" w:bottom="1701" w:left="1587"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Noto Sans Armenian">
    <w:altName w:val="Vrinda"/>
    <w:panose1 w:val="00000000000000000000"/>
    <w:charset w:val="00"/>
    <w:family w:val="auto"/>
    <w:pitch w:val="default"/>
    <w:sig w:usb0="00000000"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CESI仿宋-GB2312">
    <w:altName w:val="微软雅黑"/>
    <w:panose1 w:val="00000000000000000000"/>
    <w:charset w:val="86"/>
    <w:family w:val="auto"/>
    <w:pitch w:val="default"/>
    <w:sig w:usb0="00000000" w:usb1="00000000" w:usb2="00000010" w:usb3="00000000" w:csb0="0004000F" w:csb1="00000000"/>
  </w:font>
  <w:font w:name="方正黑体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547204"/>
      <w:docPartObj>
        <w:docPartGallery w:val="AutoText"/>
      </w:docPartObj>
    </w:sdtPr>
    <w:sdtEndPr>
      <w:rPr>
        <w:rFonts w:asciiTheme="majorEastAsia" w:hAnsiTheme="majorEastAsia" w:eastAsiaTheme="majorEastAsia"/>
        <w:sz w:val="28"/>
        <w:szCs w:val="28"/>
      </w:rPr>
    </w:sdtEndPr>
    <w:sdtContent>
      <w:p>
        <w:pPr>
          <w:pStyle w:val="6"/>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9 -</w:t>
        </w:r>
        <w:r>
          <w:rPr>
            <w:rFonts w:asciiTheme="majorEastAsia" w:hAnsiTheme="majorEastAsia" w:eastAsiaTheme="maj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547198"/>
      <w:docPartObj>
        <w:docPartGallery w:val="AutoText"/>
      </w:docPartObj>
    </w:sdtPr>
    <w:sdtEndPr>
      <w:rPr>
        <w:rFonts w:asciiTheme="majorEastAsia" w:hAnsiTheme="majorEastAsia" w:eastAsiaTheme="majorEastAsia"/>
        <w:sz w:val="28"/>
        <w:szCs w:val="28"/>
      </w:rPr>
    </w:sdtEndPr>
    <w:sdtContent>
      <w:p>
        <w:pPr>
          <w:pStyle w:val="6"/>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18 -</w:t>
        </w:r>
        <w:r>
          <w:rPr>
            <w:rFonts w:asciiTheme="majorEastAsia" w:hAnsiTheme="majorEastAsia" w:eastAsiaTheme="majorEastAsia"/>
            <w:sz w:val="28"/>
            <w:szCs w:val="28"/>
          </w:rP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547197"/>
      <w:docPartObj>
        <w:docPartGallery w:val="AutoText"/>
      </w:docPartObj>
    </w:sdtPr>
    <w:sdtEndPr>
      <w:rPr>
        <w:rFonts w:asciiTheme="minorEastAsia" w:hAnsiTheme="minorEastAsia" w:eastAsiaTheme="minorEastAsia"/>
        <w:sz w:val="28"/>
        <w:szCs w:val="28"/>
      </w:rPr>
    </w:sdtEndPr>
    <w:sdtContent>
      <w:p>
        <w:pPr>
          <w:pStyle w:val="6"/>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15 -</w:t>
        </w:r>
        <w:r>
          <w:rPr>
            <w:rFonts w:asciiTheme="minorEastAsia" w:hAnsiTheme="minorEastAsia" w:eastAsiaTheme="minorEastAsia"/>
            <w:sz w:val="28"/>
            <w:szCs w:val="28"/>
          </w:rPr>
          <w:fldChar w:fldCharType="end"/>
        </w:r>
      </w:p>
    </w:sdtContent>
  </w:sdt>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17 -</w:t>
    </w:r>
    <w:r>
      <w:rPr>
        <w:rFonts w:asciiTheme="majorEastAsia" w:hAnsiTheme="majorEastAsia" w:eastAsiaTheme="majorEastAsia"/>
        <w:sz w:val="28"/>
        <w:szCs w:val="28"/>
      </w:rPr>
      <w:fldChar w:fldCharType="end"/>
    </w:r>
  </w:p>
  <w:p>
    <w:pPr>
      <w:pStyle w:val="6"/>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iagj">
    <w15:presenceInfo w15:providerId="None" w15:userId="xia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5NjQ5NDQ1ZDk3YTVhOTExNDUwZDRjM2MxMGM4NWMifQ=="/>
  </w:docVars>
  <w:rsids>
    <w:rsidRoot w:val="1DB02024"/>
    <w:rsid w:val="000D285B"/>
    <w:rsid w:val="001E0533"/>
    <w:rsid w:val="00397680"/>
    <w:rsid w:val="003E5812"/>
    <w:rsid w:val="004043C9"/>
    <w:rsid w:val="00530428"/>
    <w:rsid w:val="006F7C18"/>
    <w:rsid w:val="00757745"/>
    <w:rsid w:val="007D2558"/>
    <w:rsid w:val="008329F1"/>
    <w:rsid w:val="009242C0"/>
    <w:rsid w:val="00946BC6"/>
    <w:rsid w:val="00977544"/>
    <w:rsid w:val="00A173D9"/>
    <w:rsid w:val="00A57D1F"/>
    <w:rsid w:val="00B07FC3"/>
    <w:rsid w:val="00C90AFB"/>
    <w:rsid w:val="00CB5E26"/>
    <w:rsid w:val="00CC68D9"/>
    <w:rsid w:val="04294F27"/>
    <w:rsid w:val="07F39E39"/>
    <w:rsid w:val="09594501"/>
    <w:rsid w:val="10022AD1"/>
    <w:rsid w:val="178169D1"/>
    <w:rsid w:val="1DB02024"/>
    <w:rsid w:val="1F354C71"/>
    <w:rsid w:val="23C00FA2"/>
    <w:rsid w:val="25710085"/>
    <w:rsid w:val="2725381D"/>
    <w:rsid w:val="286F11F3"/>
    <w:rsid w:val="2FB70675"/>
    <w:rsid w:val="2FFF2E95"/>
    <w:rsid w:val="30F524B2"/>
    <w:rsid w:val="36DF57E7"/>
    <w:rsid w:val="37E54F2A"/>
    <w:rsid w:val="37FBD760"/>
    <w:rsid w:val="3AFD4E92"/>
    <w:rsid w:val="3BE9792F"/>
    <w:rsid w:val="3BFC0BBF"/>
    <w:rsid w:val="3FBE98C8"/>
    <w:rsid w:val="3FFDEE7C"/>
    <w:rsid w:val="41440CD7"/>
    <w:rsid w:val="444F55DD"/>
    <w:rsid w:val="47EF404F"/>
    <w:rsid w:val="4B137364"/>
    <w:rsid w:val="4C184B55"/>
    <w:rsid w:val="4EC015B1"/>
    <w:rsid w:val="4EF179BD"/>
    <w:rsid w:val="5007119C"/>
    <w:rsid w:val="515217D3"/>
    <w:rsid w:val="53A04FC1"/>
    <w:rsid w:val="569FDCC9"/>
    <w:rsid w:val="57FB606F"/>
    <w:rsid w:val="5DFF2A24"/>
    <w:rsid w:val="5EFFF9C6"/>
    <w:rsid w:val="5F3F616D"/>
    <w:rsid w:val="5F7C59CE"/>
    <w:rsid w:val="5FAFCB18"/>
    <w:rsid w:val="5FFB362F"/>
    <w:rsid w:val="6C9EAD5A"/>
    <w:rsid w:val="6D6261FE"/>
    <w:rsid w:val="6DF76F79"/>
    <w:rsid w:val="6FFF8E82"/>
    <w:rsid w:val="71FFFDBC"/>
    <w:rsid w:val="73076EFF"/>
    <w:rsid w:val="73B01345"/>
    <w:rsid w:val="76927790"/>
    <w:rsid w:val="776F3EF4"/>
    <w:rsid w:val="77BFBF8C"/>
    <w:rsid w:val="77FD768A"/>
    <w:rsid w:val="77FF5C83"/>
    <w:rsid w:val="77FF602C"/>
    <w:rsid w:val="797F01F7"/>
    <w:rsid w:val="7AFF7990"/>
    <w:rsid w:val="7B5B603A"/>
    <w:rsid w:val="7BBBFB20"/>
    <w:rsid w:val="7DDE163A"/>
    <w:rsid w:val="7E2C3FE7"/>
    <w:rsid w:val="7EF7B2C4"/>
    <w:rsid w:val="7FEEEA31"/>
    <w:rsid w:val="7FFF2047"/>
    <w:rsid w:val="9FF3B366"/>
    <w:rsid w:val="B3F3B37B"/>
    <w:rsid w:val="B97F4176"/>
    <w:rsid w:val="BBDD11C1"/>
    <w:rsid w:val="BD2A7881"/>
    <w:rsid w:val="BED45FD7"/>
    <w:rsid w:val="BFBE15D7"/>
    <w:rsid w:val="BFBECB5B"/>
    <w:rsid w:val="CFFF1F88"/>
    <w:rsid w:val="D1FBE06C"/>
    <w:rsid w:val="DDDFEFC2"/>
    <w:rsid w:val="DF3782B9"/>
    <w:rsid w:val="DF37D796"/>
    <w:rsid w:val="E8F77EE5"/>
    <w:rsid w:val="E8FFB3D3"/>
    <w:rsid w:val="EAFF5432"/>
    <w:rsid w:val="EBEFEB43"/>
    <w:rsid w:val="EC7F0ECA"/>
    <w:rsid w:val="EDED43BD"/>
    <w:rsid w:val="EEB7A38C"/>
    <w:rsid w:val="EFDEE140"/>
    <w:rsid w:val="EFDF77DE"/>
    <w:rsid w:val="EFE5F476"/>
    <w:rsid w:val="F7EF3D4D"/>
    <w:rsid w:val="F7EF7278"/>
    <w:rsid w:val="FBBE21BC"/>
    <w:rsid w:val="FBFAABE9"/>
    <w:rsid w:val="FE1FE0C8"/>
    <w:rsid w:val="FE9B308E"/>
    <w:rsid w:val="FEDD6949"/>
    <w:rsid w:val="FF3DC279"/>
    <w:rsid w:val="FFBB2D28"/>
    <w:rsid w:val="FFD7CAC2"/>
    <w:rsid w:val="FFFFD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rPr>
      <w:rFonts w:ascii="仿宋_GB2312" w:hAnsi="等线" w:eastAsia="仿宋_GB2312"/>
      <w:sz w:val="32"/>
    </w:rPr>
  </w:style>
  <w:style w:type="paragraph" w:styleId="4">
    <w:name w:val="Body Text First Indent"/>
    <w:basedOn w:val="3"/>
    <w:next w:val="1"/>
    <w:unhideWhenUsed/>
    <w:qFormat/>
    <w:uiPriority w:val="99"/>
    <w:pPr>
      <w:ind w:firstLine="420" w:firstLineChars="100"/>
    </w:pPr>
  </w:style>
  <w:style w:type="paragraph" w:styleId="5">
    <w:name w:val="Plain Text"/>
    <w:basedOn w:val="1"/>
    <w:qFormat/>
    <w:uiPriority w:val="0"/>
    <w:rPr>
      <w:rFonts w:ascii="宋体" w:hAnsi="Courier New" w:cs="Courier New"/>
      <w:szCs w:val="21"/>
    </w:rPr>
  </w:style>
  <w:style w:type="paragraph" w:styleId="6">
    <w:name w:val="footer"/>
    <w:basedOn w:val="1"/>
    <w:link w:val="15"/>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ascii="Calibri" w:hAnsi="Calibri"/>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rPr>
      <w:rFonts w:ascii="Calibri" w:hAnsi="Calibri" w:eastAsia="宋体" w:cs="Times New Roman"/>
    </w:rPr>
  </w:style>
  <w:style w:type="table" w:customStyle="1" w:styleId="13">
    <w:name w:val="网格型1"/>
    <w:basedOn w:val="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
    <w:name w:val="List Paragraph"/>
    <w:basedOn w:val="1"/>
    <w:unhideWhenUsed/>
    <w:qFormat/>
    <w:uiPriority w:val="99"/>
    <w:pPr>
      <w:ind w:firstLine="420" w:firstLineChars="200"/>
    </w:pPr>
  </w:style>
  <w:style w:type="character" w:customStyle="1" w:styleId="15">
    <w:name w:val="页脚 Char"/>
    <w:basedOn w:val="11"/>
    <w:link w:val="6"/>
    <w:qFormat/>
    <w:uiPriority w:val="99"/>
    <w:rPr>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6205</Words>
  <Characters>6379</Characters>
  <Lines>51</Lines>
  <Paragraphs>14</Paragraphs>
  <TotalTime>85</TotalTime>
  <ScaleCrop>false</ScaleCrop>
  <LinksUpToDate>false</LinksUpToDate>
  <CharactersWithSpaces>6615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2021-07-15T17:27:00Z</dcterms:created>
  <dc:creator>dsn</dc:creator>
  <cp:lastModifiedBy>天涯</cp:lastModifiedBy>
  <cp:lastPrinted>2022-09-20T09:19:00Z</cp:lastPrinted>
  <dcterms:modified xsi:type="dcterms:W3CDTF">2022-11-04T07:24:29Z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B30C35EDDDFF433D9F6709EE9995E18C</vt:lpwstr>
  </property>
</Properties>
</file>